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612" w:rsidRPr="005F37FE" w:rsidRDefault="00D9179C" w:rsidP="003D3612">
      <w:pPr>
        <w:pStyle w:val="Heading3"/>
        <w:ind w:left="720"/>
        <w:jc w:val="right"/>
        <w:rPr>
          <w:rFonts w:ascii="Arial" w:hAnsi="Arial" w:cs="Arial"/>
          <w:b/>
          <w:color w:val="auto"/>
          <w:sz w:val="28"/>
          <w:szCs w:val="28"/>
        </w:rPr>
      </w:pPr>
      <w:bookmarkStart w:id="0" w:name="_Toc391557223"/>
      <w:r w:rsidRPr="005F37FE">
        <w:rPr>
          <w:rFonts w:ascii="Arial" w:hAnsi="Arial" w:cs="Arial"/>
          <w:b/>
          <w:color w:val="auto"/>
          <w:sz w:val="28"/>
          <w:szCs w:val="28"/>
        </w:rPr>
        <w:t>Appendix 'A'</w:t>
      </w:r>
    </w:p>
    <w:p w:rsidR="003D3612" w:rsidRPr="00760571" w:rsidRDefault="00D9179C" w:rsidP="003D3612">
      <w:pPr>
        <w:pStyle w:val="Heading3"/>
        <w:rPr>
          <w:rFonts w:ascii="Arial" w:hAnsi="Arial" w:cs="Arial"/>
          <w:b/>
          <w:color w:val="auto"/>
        </w:rPr>
      </w:pPr>
      <w:r w:rsidRPr="00760571">
        <w:rPr>
          <w:rFonts w:ascii="Arial" w:hAnsi="Arial" w:cs="Arial"/>
          <w:b/>
          <w:color w:val="auto"/>
        </w:rPr>
        <w:t>BTLS - LCC ICT Services</w:t>
      </w:r>
      <w:bookmarkStart w:id="1" w:name="_Toc403564194"/>
    </w:p>
    <w:p w:rsidR="003D3612" w:rsidRPr="00760571" w:rsidRDefault="00D9179C" w:rsidP="003D3612">
      <w:pPr>
        <w:pStyle w:val="Heading3"/>
        <w:rPr>
          <w:rFonts w:ascii="Arial" w:hAnsi="Arial" w:cs="Arial"/>
          <w:b/>
          <w:color w:val="auto"/>
        </w:rPr>
      </w:pPr>
    </w:p>
    <w:p w:rsidR="003D3612" w:rsidRPr="00760571" w:rsidRDefault="00D9179C" w:rsidP="003D3612">
      <w:pPr>
        <w:pStyle w:val="Heading3"/>
        <w:rPr>
          <w:rFonts w:ascii="Arial" w:hAnsi="Arial" w:cs="Arial"/>
          <w:b/>
          <w:color w:val="auto"/>
        </w:rPr>
      </w:pPr>
      <w:r w:rsidRPr="00760571">
        <w:rPr>
          <w:rFonts w:ascii="Arial" w:hAnsi="Arial" w:cs="Arial"/>
          <w:b/>
          <w:color w:val="auto"/>
        </w:rPr>
        <w:t>Performance</w:t>
      </w:r>
      <w:bookmarkEnd w:id="1"/>
    </w:p>
    <w:p w:rsidR="003D3612" w:rsidRPr="00BD7546" w:rsidRDefault="00D9179C" w:rsidP="003D3612">
      <w:pPr>
        <w:rPr>
          <w:lang w:eastAsia="en-US"/>
        </w:rPr>
      </w:pPr>
    </w:p>
    <w:p w:rsidR="003D3612" w:rsidRDefault="00D9179C" w:rsidP="003D3612">
      <w:pPr>
        <w:jc w:val="both"/>
        <w:rPr>
          <w:rFonts w:cs="Arial"/>
        </w:rPr>
      </w:pPr>
      <w:r w:rsidRPr="00D353C8">
        <w:rPr>
          <w:rFonts w:cs="Arial"/>
        </w:rPr>
        <w:t xml:space="preserve">The Service Level Agreement (SLA) comprises of </w:t>
      </w:r>
      <w:r w:rsidRPr="00D353C8">
        <w:rPr>
          <w:rFonts w:cs="Arial"/>
          <w:b/>
        </w:rPr>
        <w:t>five</w:t>
      </w:r>
      <w:r w:rsidRPr="00D353C8">
        <w:rPr>
          <w:rFonts w:cs="Arial"/>
        </w:rPr>
        <w:t xml:space="preserve"> performance indicators covering the </w:t>
      </w:r>
      <w:r w:rsidRPr="00D353C8">
        <w:rPr>
          <w:rFonts w:cs="Arial"/>
          <w:b/>
        </w:rPr>
        <w:t>ICT Service</w:t>
      </w:r>
      <w:r w:rsidRPr="00D353C8">
        <w:rPr>
          <w:rFonts w:cs="Arial"/>
        </w:rPr>
        <w:t xml:space="preserve">. Of these, all </w:t>
      </w:r>
      <w:r w:rsidRPr="00D353C8">
        <w:rPr>
          <w:rFonts w:cs="Arial"/>
          <w:b/>
        </w:rPr>
        <w:t>five</w:t>
      </w:r>
      <w:r w:rsidRPr="00D353C8">
        <w:rPr>
          <w:rFonts w:cs="Arial"/>
        </w:rPr>
        <w:t xml:space="preserve"> are contractual indicators.</w:t>
      </w:r>
    </w:p>
    <w:p w:rsidR="003D3612" w:rsidRDefault="00D9179C" w:rsidP="003D3612">
      <w:pPr>
        <w:jc w:val="both"/>
        <w:rPr>
          <w:rFonts w:cs="Arial"/>
          <w:b/>
        </w:rPr>
      </w:pPr>
    </w:p>
    <w:p w:rsidR="003D3612" w:rsidRDefault="00D9179C" w:rsidP="003D3612">
      <w:pPr>
        <w:jc w:val="both"/>
        <w:rPr>
          <w:rFonts w:cs="Arial"/>
          <w:b/>
        </w:rPr>
      </w:pPr>
      <w:r w:rsidRPr="00661C22">
        <w:rPr>
          <w:rFonts w:cs="Arial"/>
          <w:b/>
        </w:rPr>
        <w:t>Contractual Targets</w:t>
      </w:r>
      <w:r>
        <w:rPr>
          <w:rFonts w:cs="Arial"/>
          <w:b/>
        </w:rPr>
        <w:t>:</w:t>
      </w:r>
    </w:p>
    <w:tbl>
      <w:tblPr>
        <w:tblpPr w:leftFromText="180" w:rightFromText="180" w:vertAnchor="text" w:horzAnchor="margin" w:tblpX="-1003" w:tblpY="564"/>
        <w:tblOverlap w:val="never"/>
        <w:tblW w:w="5368" w:type="pct"/>
        <w:tblLayout w:type="fixed"/>
        <w:tblLook w:val="0000" w:firstRow="0" w:lastRow="0" w:firstColumn="0" w:lastColumn="0" w:noHBand="0" w:noVBand="0"/>
      </w:tblPr>
      <w:tblGrid>
        <w:gridCol w:w="895"/>
        <w:gridCol w:w="5055"/>
        <w:gridCol w:w="992"/>
        <w:gridCol w:w="2271"/>
        <w:gridCol w:w="2124"/>
        <w:gridCol w:w="1984"/>
        <w:gridCol w:w="1984"/>
      </w:tblGrid>
      <w:tr w:rsidR="00831BAE" w:rsidTr="006F5F92">
        <w:trPr>
          <w:cantSplit/>
          <w:trHeight w:val="140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5379B"/>
            <w:vAlign w:val="center"/>
          </w:tcPr>
          <w:p w:rsidR="003D3612" w:rsidRPr="00760571" w:rsidRDefault="00D9179C" w:rsidP="006F5F92">
            <w:pPr>
              <w:jc w:val="center"/>
              <w:rPr>
                <w:rFonts w:cs="Calibri"/>
                <w:b/>
                <w:bCs/>
                <w:color w:val="FFFFFF"/>
                <w:szCs w:val="24"/>
                <w:lang w:eastAsia="en-US"/>
              </w:rPr>
            </w:pPr>
            <w:r w:rsidRPr="00760571"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No.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5379B"/>
            <w:vAlign w:val="center"/>
          </w:tcPr>
          <w:p w:rsidR="003D3612" w:rsidRPr="00760571" w:rsidRDefault="00D9179C" w:rsidP="006F5F92">
            <w:pPr>
              <w:jc w:val="center"/>
              <w:rPr>
                <w:rFonts w:cs="Calibri"/>
                <w:b/>
                <w:bCs/>
                <w:color w:val="FFFFFF"/>
                <w:szCs w:val="24"/>
                <w:lang w:eastAsia="en-US"/>
              </w:rPr>
            </w:pPr>
            <w:r w:rsidRPr="00760571"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Detailed Definition of SLA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5379B"/>
            <w:vAlign w:val="center"/>
          </w:tcPr>
          <w:p w:rsidR="003D3612" w:rsidRPr="00760571" w:rsidRDefault="00D9179C" w:rsidP="006F5F9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FFFFFF"/>
                <w:szCs w:val="24"/>
                <w:lang w:eastAsia="en-US"/>
              </w:rPr>
            </w:pPr>
            <w:r w:rsidRPr="00760571"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Target</w:t>
            </w:r>
          </w:p>
          <w:p w:rsidR="003D3612" w:rsidRPr="00760571" w:rsidRDefault="00D9179C" w:rsidP="006F5F9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FFFFFF"/>
                <w:szCs w:val="24"/>
                <w:lang w:eastAsia="en-US"/>
              </w:rPr>
            </w:pPr>
            <w:r w:rsidRPr="00760571"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(%)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5379B"/>
            <w:vAlign w:val="center"/>
          </w:tcPr>
          <w:p w:rsidR="003D3612" w:rsidRPr="00FE5FE5" w:rsidRDefault="00D9179C" w:rsidP="006F5F92">
            <w:pPr>
              <w:jc w:val="center"/>
              <w:rPr>
                <w:rFonts w:cs="Calibri"/>
                <w:b/>
                <w:bCs/>
                <w:color w:val="FFFFFF"/>
                <w:sz w:val="20"/>
                <w:lang w:eastAsia="en-US"/>
              </w:rPr>
            </w:pPr>
            <w:r w:rsidRPr="00FE5FE5">
              <w:rPr>
                <w:rFonts w:cs="Calibri"/>
                <w:b/>
                <w:bCs/>
                <w:color w:val="FFFFFF"/>
                <w:sz w:val="20"/>
                <w:lang w:eastAsia="en-US"/>
              </w:rPr>
              <w:t>Performance</w:t>
            </w:r>
          </w:p>
          <w:p w:rsidR="003D3612" w:rsidRPr="00FE5FE5" w:rsidRDefault="00D9179C" w:rsidP="006F5F92">
            <w:pPr>
              <w:jc w:val="center"/>
              <w:rPr>
                <w:rFonts w:cs="Calibri"/>
                <w:b/>
                <w:bCs/>
                <w:color w:val="FFFFFF"/>
                <w:sz w:val="20"/>
                <w:lang w:eastAsia="en-US"/>
              </w:rPr>
            </w:pPr>
            <w:proofErr w:type="spellStart"/>
            <w:r w:rsidRPr="00FE5FE5">
              <w:rPr>
                <w:rFonts w:cs="Calibri"/>
                <w:b/>
                <w:bCs/>
                <w:color w:val="FFFFFF"/>
                <w:sz w:val="20"/>
                <w:lang w:eastAsia="en-US"/>
              </w:rPr>
              <w:t>Qtr</w:t>
            </w:r>
            <w:proofErr w:type="spellEnd"/>
            <w:r w:rsidRPr="00FE5FE5">
              <w:rPr>
                <w:rFonts w:cs="Calibri"/>
                <w:b/>
                <w:bCs/>
                <w:color w:val="FFFFFF"/>
                <w:sz w:val="20"/>
                <w:lang w:eastAsia="en-US"/>
              </w:rPr>
              <w:t xml:space="preserve"> One</w:t>
            </w:r>
          </w:p>
          <w:p w:rsidR="003D3612" w:rsidRPr="00FE5FE5" w:rsidRDefault="00D9179C" w:rsidP="006F5F92">
            <w:pPr>
              <w:jc w:val="center"/>
              <w:rPr>
                <w:rFonts w:cs="Calibri"/>
                <w:b/>
                <w:bCs/>
                <w:color w:val="FFFFFF"/>
                <w:sz w:val="20"/>
                <w:lang w:eastAsia="en-US"/>
              </w:rPr>
            </w:pPr>
            <w:r w:rsidRPr="00FE5FE5">
              <w:rPr>
                <w:rFonts w:cs="Calibri"/>
                <w:b/>
                <w:bCs/>
                <w:color w:val="FFFFFF"/>
                <w:sz w:val="20"/>
                <w:lang w:eastAsia="en-US"/>
              </w:rPr>
              <w:t>2017/2018</w:t>
            </w:r>
          </w:p>
          <w:p w:rsidR="003D3612" w:rsidRPr="00FE5FE5" w:rsidRDefault="00D9179C" w:rsidP="006F5F92">
            <w:pPr>
              <w:jc w:val="center"/>
              <w:rPr>
                <w:rFonts w:cs="Calibri"/>
                <w:b/>
                <w:bCs/>
                <w:color w:val="FFFFFF"/>
                <w:sz w:val="20"/>
                <w:lang w:eastAsia="en-US"/>
              </w:rPr>
            </w:pPr>
            <w:r w:rsidRPr="00FE5FE5">
              <w:rPr>
                <w:rFonts w:cs="Calibri"/>
                <w:b/>
                <w:bCs/>
                <w:color w:val="FFFFFF"/>
                <w:sz w:val="20"/>
                <w:lang w:eastAsia="en-US"/>
              </w:rPr>
              <w:t>(%)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5379B"/>
            <w:vAlign w:val="center"/>
          </w:tcPr>
          <w:p w:rsidR="003D3612" w:rsidRPr="00FE5FE5" w:rsidRDefault="00D9179C" w:rsidP="006F5F92">
            <w:pPr>
              <w:jc w:val="center"/>
              <w:rPr>
                <w:rFonts w:cs="Calibri"/>
                <w:b/>
                <w:bCs/>
                <w:color w:val="FFFFFF"/>
                <w:sz w:val="20"/>
                <w:lang w:eastAsia="en-US"/>
              </w:rPr>
            </w:pPr>
            <w:r w:rsidRPr="00FE5FE5">
              <w:rPr>
                <w:rFonts w:cs="Calibri"/>
                <w:b/>
                <w:bCs/>
                <w:color w:val="FFFFFF"/>
                <w:sz w:val="20"/>
                <w:lang w:eastAsia="en-US"/>
              </w:rPr>
              <w:t>Performance</w:t>
            </w:r>
          </w:p>
          <w:p w:rsidR="003D3612" w:rsidRPr="00FE5FE5" w:rsidRDefault="00D9179C" w:rsidP="006F5F92">
            <w:pPr>
              <w:jc w:val="center"/>
              <w:rPr>
                <w:rFonts w:cs="Calibri"/>
                <w:b/>
                <w:bCs/>
                <w:color w:val="FFFFFF"/>
                <w:sz w:val="20"/>
                <w:lang w:eastAsia="en-US"/>
              </w:rPr>
            </w:pPr>
            <w:proofErr w:type="spellStart"/>
            <w:r w:rsidRPr="00FE5FE5">
              <w:rPr>
                <w:rFonts w:cs="Calibri"/>
                <w:b/>
                <w:bCs/>
                <w:color w:val="FFFFFF"/>
                <w:sz w:val="20"/>
                <w:lang w:eastAsia="en-US"/>
              </w:rPr>
              <w:t>Qtr</w:t>
            </w:r>
            <w:proofErr w:type="spellEnd"/>
            <w:r w:rsidRPr="00FE5FE5">
              <w:rPr>
                <w:rFonts w:cs="Calibri"/>
                <w:b/>
                <w:bCs/>
                <w:color w:val="FFFFFF"/>
                <w:sz w:val="20"/>
                <w:lang w:eastAsia="en-US"/>
              </w:rPr>
              <w:t xml:space="preserve"> Two</w:t>
            </w:r>
          </w:p>
          <w:p w:rsidR="003D3612" w:rsidRPr="00FE5FE5" w:rsidRDefault="00D9179C" w:rsidP="006F5F92">
            <w:pPr>
              <w:jc w:val="center"/>
              <w:rPr>
                <w:rFonts w:cs="Calibri"/>
                <w:b/>
                <w:bCs/>
                <w:color w:val="FFFFFF"/>
                <w:sz w:val="20"/>
                <w:lang w:eastAsia="en-US"/>
              </w:rPr>
            </w:pPr>
            <w:r w:rsidRPr="00FE5FE5">
              <w:rPr>
                <w:rFonts w:cs="Calibri"/>
                <w:b/>
                <w:bCs/>
                <w:color w:val="FFFFFF"/>
                <w:sz w:val="20"/>
                <w:lang w:eastAsia="en-US"/>
              </w:rPr>
              <w:t>2017/2018</w:t>
            </w:r>
          </w:p>
          <w:p w:rsidR="003D3612" w:rsidRPr="00FE5FE5" w:rsidRDefault="00D9179C" w:rsidP="006F5F92">
            <w:pPr>
              <w:jc w:val="center"/>
              <w:rPr>
                <w:rFonts w:cs="Calibri"/>
                <w:b/>
                <w:bCs/>
                <w:color w:val="FFFFFF"/>
                <w:sz w:val="20"/>
                <w:lang w:eastAsia="en-US"/>
              </w:rPr>
            </w:pPr>
            <w:r w:rsidRPr="00FE5FE5">
              <w:rPr>
                <w:rFonts w:cs="Calibri"/>
                <w:b/>
                <w:bCs/>
                <w:color w:val="FFFFFF"/>
                <w:sz w:val="20"/>
                <w:lang w:eastAsia="en-US"/>
              </w:rPr>
              <w:t>(%)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5379B"/>
            <w:vAlign w:val="center"/>
          </w:tcPr>
          <w:p w:rsidR="003D3612" w:rsidRPr="00FE5FE5" w:rsidRDefault="00D9179C" w:rsidP="006F5F92">
            <w:pPr>
              <w:jc w:val="center"/>
              <w:rPr>
                <w:rFonts w:cs="Calibri"/>
                <w:b/>
                <w:bCs/>
                <w:color w:val="FFFFFF"/>
                <w:sz w:val="20"/>
                <w:lang w:eastAsia="en-US"/>
              </w:rPr>
            </w:pPr>
            <w:r w:rsidRPr="00FE5FE5">
              <w:rPr>
                <w:rFonts w:cs="Calibri"/>
                <w:b/>
                <w:bCs/>
                <w:color w:val="FFFFFF"/>
                <w:sz w:val="20"/>
                <w:lang w:eastAsia="en-US"/>
              </w:rPr>
              <w:t>Performance</w:t>
            </w:r>
          </w:p>
          <w:p w:rsidR="003D3612" w:rsidRPr="00FE5FE5" w:rsidRDefault="00D9179C" w:rsidP="006F5F92">
            <w:pPr>
              <w:jc w:val="center"/>
              <w:rPr>
                <w:rFonts w:cs="Calibri"/>
                <w:b/>
                <w:bCs/>
                <w:color w:val="FFFFFF"/>
                <w:sz w:val="20"/>
                <w:lang w:eastAsia="en-US"/>
              </w:rPr>
            </w:pPr>
            <w:proofErr w:type="spellStart"/>
            <w:r w:rsidRPr="00FE5FE5">
              <w:rPr>
                <w:rFonts w:cs="Calibri"/>
                <w:b/>
                <w:bCs/>
                <w:color w:val="FFFFFF"/>
                <w:sz w:val="20"/>
                <w:lang w:eastAsia="en-US"/>
              </w:rPr>
              <w:t>Qtr</w:t>
            </w:r>
            <w:proofErr w:type="spellEnd"/>
            <w:r w:rsidRPr="00FE5FE5">
              <w:rPr>
                <w:rFonts w:cs="Calibri"/>
                <w:b/>
                <w:bCs/>
                <w:color w:val="FFFFFF"/>
                <w:sz w:val="20"/>
                <w:lang w:eastAsia="en-US"/>
              </w:rPr>
              <w:t xml:space="preserve"> Three</w:t>
            </w:r>
          </w:p>
          <w:p w:rsidR="003D3612" w:rsidRPr="00FE5FE5" w:rsidRDefault="00D9179C" w:rsidP="006F5F92">
            <w:pPr>
              <w:jc w:val="center"/>
              <w:rPr>
                <w:rFonts w:cs="Calibri"/>
                <w:b/>
                <w:bCs/>
                <w:color w:val="FFFFFF"/>
                <w:sz w:val="20"/>
                <w:lang w:eastAsia="en-US"/>
              </w:rPr>
            </w:pPr>
            <w:r w:rsidRPr="00FE5FE5">
              <w:rPr>
                <w:rFonts w:cs="Calibri"/>
                <w:b/>
                <w:bCs/>
                <w:color w:val="FFFFFF"/>
                <w:sz w:val="20"/>
                <w:lang w:eastAsia="en-US"/>
              </w:rPr>
              <w:t>2017/2018</w:t>
            </w:r>
          </w:p>
          <w:p w:rsidR="003D3612" w:rsidRPr="00FE5FE5" w:rsidRDefault="00D9179C" w:rsidP="006F5F92">
            <w:pPr>
              <w:jc w:val="center"/>
              <w:rPr>
                <w:rFonts w:cs="Calibri"/>
                <w:b/>
                <w:bCs/>
                <w:color w:val="FFFFFF"/>
                <w:sz w:val="20"/>
                <w:lang w:eastAsia="en-US"/>
              </w:rPr>
            </w:pPr>
            <w:r w:rsidRPr="00FE5FE5">
              <w:rPr>
                <w:rFonts w:cs="Calibri"/>
                <w:b/>
                <w:bCs/>
                <w:color w:val="FFFFFF"/>
                <w:sz w:val="20"/>
                <w:lang w:eastAsia="en-US"/>
              </w:rPr>
              <w:t>(%)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5379B"/>
          </w:tcPr>
          <w:p w:rsidR="003D3612" w:rsidRPr="00FE5FE5" w:rsidRDefault="00D9179C" w:rsidP="006F5F92">
            <w:pPr>
              <w:jc w:val="center"/>
              <w:rPr>
                <w:rFonts w:cs="Calibri"/>
                <w:b/>
                <w:bCs/>
                <w:color w:val="FFFFFF"/>
                <w:sz w:val="20"/>
                <w:lang w:eastAsia="en-US"/>
              </w:rPr>
            </w:pPr>
          </w:p>
          <w:p w:rsidR="003D3612" w:rsidRPr="00FE5FE5" w:rsidRDefault="00D9179C" w:rsidP="006F5F92">
            <w:pPr>
              <w:jc w:val="center"/>
              <w:rPr>
                <w:rFonts w:cs="Calibri"/>
                <w:b/>
                <w:bCs/>
                <w:color w:val="FFFFFF"/>
                <w:sz w:val="20"/>
                <w:lang w:eastAsia="en-US"/>
              </w:rPr>
            </w:pPr>
            <w:r w:rsidRPr="00FE5FE5">
              <w:rPr>
                <w:rFonts w:cs="Calibri"/>
                <w:b/>
                <w:bCs/>
                <w:color w:val="FFFFFF"/>
                <w:sz w:val="20"/>
                <w:lang w:eastAsia="en-US"/>
              </w:rPr>
              <w:t>Performance</w:t>
            </w:r>
          </w:p>
          <w:p w:rsidR="003D3612" w:rsidRDefault="00D9179C" w:rsidP="006F5F92">
            <w:pPr>
              <w:jc w:val="center"/>
              <w:rPr>
                <w:rFonts w:cs="Calibri"/>
                <w:b/>
                <w:bCs/>
                <w:color w:val="FFFFFF"/>
                <w:sz w:val="20"/>
                <w:lang w:eastAsia="en-US"/>
              </w:rPr>
            </w:pPr>
            <w:proofErr w:type="spellStart"/>
            <w:r>
              <w:rPr>
                <w:rFonts w:cs="Calibri"/>
                <w:b/>
                <w:bCs/>
                <w:color w:val="FFFFFF"/>
                <w:sz w:val="20"/>
                <w:lang w:eastAsia="en-US"/>
              </w:rPr>
              <w:t>Qtr</w:t>
            </w:r>
            <w:proofErr w:type="spellEnd"/>
            <w:r>
              <w:rPr>
                <w:rFonts w:cs="Calibri"/>
                <w:b/>
                <w:bCs/>
                <w:color w:val="FFFFFF"/>
                <w:sz w:val="20"/>
                <w:lang w:eastAsia="en-US"/>
              </w:rPr>
              <w:t xml:space="preserve"> Four</w:t>
            </w:r>
            <w:r w:rsidRPr="00FE5FE5">
              <w:rPr>
                <w:rFonts w:cs="Calibri"/>
                <w:b/>
                <w:bCs/>
                <w:color w:val="FFFFFF"/>
                <w:sz w:val="20"/>
                <w:lang w:eastAsia="en-US"/>
              </w:rPr>
              <w:t xml:space="preserve"> </w:t>
            </w:r>
            <w:r>
              <w:rPr>
                <w:rFonts w:cs="Calibri"/>
                <w:b/>
                <w:bCs/>
                <w:color w:val="FFFFFF"/>
                <w:sz w:val="20"/>
                <w:lang w:eastAsia="en-US"/>
              </w:rPr>
              <w:t>To Date</w:t>
            </w:r>
            <w:ins w:id="2" w:author="Walder, Michael" w:date="2018-04-10T12:00:00Z">
              <w:r>
                <w:rPr>
                  <w:rFonts w:cs="Calibri"/>
                  <w:b/>
                  <w:bCs/>
                  <w:color w:val="FFFFFF"/>
                  <w:sz w:val="20"/>
                  <w:lang w:eastAsia="en-US"/>
                </w:rPr>
                <w:t xml:space="preserve"> </w:t>
              </w:r>
            </w:ins>
          </w:p>
          <w:p w:rsidR="003D3612" w:rsidRDefault="00D9179C" w:rsidP="006F5F92">
            <w:pPr>
              <w:jc w:val="center"/>
              <w:rPr>
                <w:ins w:id="3" w:author="Walder, Michael" w:date="2018-04-10T12:01:00Z"/>
                <w:rFonts w:cs="Calibri"/>
                <w:b/>
                <w:bCs/>
                <w:color w:val="FFFFFF"/>
                <w:sz w:val="20"/>
                <w:lang w:eastAsia="en-US"/>
              </w:rPr>
            </w:pPr>
            <w:r w:rsidRPr="00FE5FE5">
              <w:rPr>
                <w:rFonts w:cs="Calibri"/>
                <w:b/>
                <w:bCs/>
                <w:color w:val="FFFFFF"/>
                <w:sz w:val="20"/>
                <w:lang w:eastAsia="en-US"/>
              </w:rPr>
              <w:t>2017/2018</w:t>
            </w:r>
          </w:p>
          <w:p w:rsidR="00D9179C" w:rsidRDefault="00D9179C" w:rsidP="006F5F92">
            <w:pPr>
              <w:jc w:val="center"/>
              <w:rPr>
                <w:rFonts w:cs="Calibri"/>
                <w:b/>
                <w:bCs/>
                <w:color w:val="FFFFFF"/>
                <w:sz w:val="20"/>
                <w:lang w:eastAsia="en-US"/>
              </w:rPr>
            </w:pPr>
            <w:ins w:id="4" w:author="Walder, Michael" w:date="2018-04-10T12:02:00Z">
              <w:r>
                <w:rPr>
                  <w:rFonts w:cs="Calibri"/>
                  <w:b/>
                  <w:bCs/>
                  <w:color w:val="FFFFFF"/>
                  <w:sz w:val="20"/>
                  <w:lang w:eastAsia="en-US"/>
                </w:rPr>
                <w:t>(Feb 2018)</w:t>
              </w:r>
            </w:ins>
          </w:p>
          <w:p w:rsidR="003D3612" w:rsidRPr="00FE5FE5" w:rsidRDefault="00D9179C" w:rsidP="006F5F92">
            <w:pPr>
              <w:jc w:val="center"/>
              <w:rPr>
                <w:rFonts w:cs="Calibri"/>
                <w:b/>
                <w:bCs/>
                <w:color w:val="FFFFFF"/>
                <w:sz w:val="20"/>
                <w:lang w:eastAsia="en-US"/>
              </w:rPr>
            </w:pPr>
            <w:r>
              <w:rPr>
                <w:rFonts w:cs="Calibri"/>
                <w:b/>
                <w:bCs/>
                <w:color w:val="FFFFFF"/>
                <w:sz w:val="20"/>
                <w:lang w:eastAsia="en-US"/>
              </w:rPr>
              <w:t>(%)</w:t>
            </w:r>
          </w:p>
        </w:tc>
      </w:tr>
      <w:tr w:rsidR="00831BAE" w:rsidTr="006F5F92">
        <w:trPr>
          <w:cantSplit/>
          <w:trHeight w:val="168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612" w:rsidRPr="00760571" w:rsidRDefault="00D9179C" w:rsidP="006F5F9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760571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612" w:rsidRPr="00760571" w:rsidRDefault="00D9179C" w:rsidP="006F5F92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  <w:szCs w:val="22"/>
              </w:rPr>
            </w:pPr>
            <w:r w:rsidRPr="00760571">
              <w:rPr>
                <w:rFonts w:cs="Arial"/>
                <w:b/>
                <w:color w:val="000000"/>
                <w:sz w:val="22"/>
                <w:szCs w:val="22"/>
              </w:rPr>
              <w:t>Priority 1:</w:t>
            </w:r>
          </w:p>
          <w:p w:rsidR="003D3612" w:rsidRPr="00760571" w:rsidRDefault="00D9179C" w:rsidP="006F5F9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760571">
              <w:rPr>
                <w:rFonts w:cs="Arial"/>
                <w:color w:val="000000"/>
                <w:sz w:val="22"/>
                <w:szCs w:val="22"/>
              </w:rPr>
              <w:t xml:space="preserve">Severe Business Disruption: </w:t>
            </w:r>
          </w:p>
          <w:p w:rsidR="003D3612" w:rsidRPr="00760571" w:rsidRDefault="00D9179C" w:rsidP="006F5F9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760571">
              <w:rPr>
                <w:rFonts w:cs="Arial"/>
                <w:color w:val="000000"/>
                <w:sz w:val="22"/>
                <w:szCs w:val="22"/>
              </w:rPr>
              <w:t xml:space="preserve">Business Unit (sub-unit): </w:t>
            </w:r>
          </w:p>
          <w:p w:rsidR="003D3612" w:rsidRPr="00760571" w:rsidRDefault="00D9179C" w:rsidP="003D361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760571">
              <w:rPr>
                <w:rFonts w:cs="Arial"/>
                <w:color w:val="000000"/>
                <w:sz w:val="22"/>
                <w:szCs w:val="22"/>
              </w:rPr>
              <w:t>unable to operate</w:t>
            </w:r>
          </w:p>
          <w:p w:rsidR="003D3612" w:rsidRDefault="00D9179C" w:rsidP="003D361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760571">
              <w:rPr>
                <w:rFonts w:cs="Arial"/>
                <w:color w:val="000000"/>
                <w:sz w:val="22"/>
                <w:szCs w:val="22"/>
              </w:rPr>
              <w:t xml:space="preserve">Service </w:t>
            </w:r>
            <w:r w:rsidRPr="00760571">
              <w:rPr>
                <w:rFonts w:cs="Arial"/>
                <w:color w:val="000000"/>
                <w:sz w:val="22"/>
                <w:szCs w:val="22"/>
              </w:rPr>
              <w:t>component failed or severely impaired.</w:t>
            </w:r>
          </w:p>
          <w:p w:rsidR="003D3612" w:rsidRPr="007845C3" w:rsidRDefault="00D9179C" w:rsidP="006F5F9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 w:rsidRPr="007845C3">
              <w:rPr>
                <w:rFonts w:cs="Arial"/>
                <w:bCs/>
                <w:color w:val="000000"/>
                <w:sz w:val="20"/>
              </w:rPr>
              <w:t>% of Priority 1 Incidents resolved within 4 working hours.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612" w:rsidRPr="00760571" w:rsidRDefault="00D9179C" w:rsidP="006F5F9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760571">
              <w:rPr>
                <w:rFonts w:cs="Arial"/>
                <w:b/>
                <w:color w:val="000000"/>
                <w:sz w:val="22"/>
                <w:szCs w:val="22"/>
              </w:rPr>
              <w:t>99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612" w:rsidRPr="00697331" w:rsidRDefault="00D9179C" w:rsidP="006F5F92">
            <w:pPr>
              <w:jc w:val="center"/>
              <w:rPr>
                <w:rFonts w:cs="Arial"/>
                <w:color w:val="000000"/>
                <w:lang w:eastAsia="en-US"/>
              </w:rPr>
            </w:pPr>
            <w:r>
              <w:rPr>
                <w:rFonts w:cs="Arial"/>
                <w:color w:val="000000"/>
                <w:lang w:eastAsia="en-US"/>
              </w:rPr>
              <w:t>100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612" w:rsidRPr="00697331" w:rsidRDefault="00D9179C" w:rsidP="006F5F92">
            <w:pPr>
              <w:jc w:val="center"/>
              <w:rPr>
                <w:rFonts w:cs="Arial"/>
                <w:bCs/>
                <w:color w:val="000000"/>
                <w:lang w:eastAsia="en-US"/>
              </w:rPr>
            </w:pPr>
            <w:r>
              <w:rPr>
                <w:rFonts w:cs="Arial"/>
                <w:bCs/>
                <w:color w:val="000000"/>
                <w:lang w:eastAsia="en-US"/>
              </w:rPr>
              <w:t>100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12" w:rsidRDefault="00D9179C" w:rsidP="006F5F92">
            <w:pPr>
              <w:jc w:val="center"/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12" w:rsidRDefault="00D9179C" w:rsidP="006F5F92">
            <w:pPr>
              <w:jc w:val="center"/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</w:pPr>
          </w:p>
          <w:p w:rsidR="003D3612" w:rsidRDefault="00D9179C" w:rsidP="006F5F92">
            <w:pPr>
              <w:jc w:val="center"/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</w:pPr>
          </w:p>
          <w:p w:rsidR="003D3612" w:rsidRDefault="00D9179C" w:rsidP="006F5F92">
            <w:pPr>
              <w:jc w:val="center"/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</w:pPr>
          </w:p>
          <w:p w:rsidR="003D3612" w:rsidRDefault="00D9179C" w:rsidP="006F5F92">
            <w:pPr>
              <w:jc w:val="center"/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</w:pPr>
          </w:p>
          <w:p w:rsidR="003D3612" w:rsidRDefault="00D9179C" w:rsidP="006F5F92">
            <w:pPr>
              <w:jc w:val="center"/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  <w:t>100</w:t>
            </w:r>
          </w:p>
          <w:p w:rsidR="003D3612" w:rsidRDefault="00D9179C" w:rsidP="006F5F92">
            <w:pPr>
              <w:jc w:val="center"/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831BAE" w:rsidTr="006F5F92">
        <w:trPr>
          <w:cantSplit/>
          <w:trHeight w:val="45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612" w:rsidRPr="00760571" w:rsidRDefault="00D9179C" w:rsidP="006F5F9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760571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612" w:rsidRPr="00760571" w:rsidRDefault="00D9179C" w:rsidP="006F5F92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  <w:szCs w:val="22"/>
              </w:rPr>
            </w:pPr>
            <w:r w:rsidRPr="00760571">
              <w:rPr>
                <w:rFonts w:cs="Arial"/>
                <w:b/>
                <w:color w:val="000000"/>
                <w:sz w:val="22"/>
                <w:szCs w:val="22"/>
              </w:rPr>
              <w:t>Priority 2:</w:t>
            </w:r>
          </w:p>
          <w:p w:rsidR="003D3612" w:rsidRPr="00760571" w:rsidRDefault="00D9179C" w:rsidP="006F5F9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760571">
              <w:rPr>
                <w:rFonts w:cs="Arial"/>
                <w:color w:val="000000"/>
                <w:sz w:val="22"/>
                <w:szCs w:val="22"/>
              </w:rPr>
              <w:t xml:space="preserve">Major Business Disruption: </w:t>
            </w:r>
          </w:p>
          <w:p w:rsidR="003D3612" w:rsidRPr="00760571" w:rsidRDefault="00D9179C" w:rsidP="006F5F9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760571">
              <w:rPr>
                <w:rFonts w:cs="Arial"/>
                <w:color w:val="000000"/>
                <w:sz w:val="22"/>
                <w:szCs w:val="22"/>
              </w:rPr>
              <w:t xml:space="preserve">Critical user or user group: </w:t>
            </w:r>
          </w:p>
          <w:p w:rsidR="003D3612" w:rsidRPr="00760571" w:rsidRDefault="00D9179C" w:rsidP="003D361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760571">
              <w:rPr>
                <w:rFonts w:cs="Arial"/>
                <w:color w:val="000000"/>
                <w:sz w:val="22"/>
                <w:szCs w:val="22"/>
              </w:rPr>
              <w:t>unable to operate</w:t>
            </w:r>
          </w:p>
          <w:p w:rsidR="003D3612" w:rsidRDefault="00D9179C" w:rsidP="003D361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proofErr w:type="gramStart"/>
            <w:r w:rsidRPr="00760571">
              <w:rPr>
                <w:rFonts w:cs="Arial"/>
                <w:color w:val="000000"/>
                <w:sz w:val="22"/>
                <w:szCs w:val="22"/>
              </w:rPr>
              <w:t>business</w:t>
            </w:r>
            <w:proofErr w:type="gramEnd"/>
            <w:r w:rsidRPr="00760571">
              <w:rPr>
                <w:rFonts w:cs="Arial"/>
                <w:color w:val="000000"/>
                <w:sz w:val="22"/>
                <w:szCs w:val="22"/>
              </w:rPr>
              <w:t xml:space="preserve"> unit experiencing significant </w:t>
            </w:r>
            <w:r w:rsidRPr="00760571">
              <w:rPr>
                <w:rFonts w:cs="Arial"/>
                <w:color w:val="000000"/>
                <w:sz w:val="22"/>
                <w:szCs w:val="22"/>
              </w:rPr>
              <w:t>reduction in service performance.</w:t>
            </w:r>
          </w:p>
          <w:p w:rsidR="003D3612" w:rsidRPr="007845C3" w:rsidRDefault="00D9179C" w:rsidP="006F5F9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 w:rsidRPr="007845C3">
              <w:rPr>
                <w:rFonts w:cs="Arial"/>
                <w:bCs/>
                <w:color w:val="000000"/>
                <w:sz w:val="20"/>
              </w:rPr>
              <w:t>% of Priority 2 Incidents resolved within 1 Business Day</w:t>
            </w:r>
            <w:r>
              <w:rPr>
                <w:rFonts w:cs="Arial"/>
                <w:bCs/>
                <w:color w:val="000000"/>
                <w:sz w:val="20"/>
              </w:rPr>
              <w:t>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612" w:rsidRPr="00760571" w:rsidRDefault="00D9179C" w:rsidP="006F5F9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760571">
              <w:rPr>
                <w:rFonts w:cs="Arial"/>
                <w:b/>
                <w:color w:val="000000"/>
                <w:sz w:val="22"/>
                <w:szCs w:val="22"/>
              </w:rPr>
              <w:t>98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612" w:rsidRPr="00697331" w:rsidRDefault="00D9179C" w:rsidP="006F5F92">
            <w:pPr>
              <w:jc w:val="center"/>
              <w:rPr>
                <w:rFonts w:cs="Arial"/>
                <w:color w:val="000000"/>
                <w:lang w:eastAsia="en-US"/>
              </w:rPr>
            </w:pPr>
            <w:r>
              <w:rPr>
                <w:rFonts w:cs="Arial"/>
                <w:color w:val="000000"/>
                <w:lang w:eastAsia="en-US"/>
              </w:rPr>
              <w:t>100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612" w:rsidRPr="00697331" w:rsidRDefault="00D9179C" w:rsidP="006F5F92">
            <w:pPr>
              <w:jc w:val="center"/>
              <w:rPr>
                <w:rFonts w:cs="Arial"/>
                <w:bCs/>
                <w:color w:val="000000"/>
                <w:lang w:eastAsia="en-US"/>
              </w:rPr>
            </w:pPr>
            <w:r>
              <w:rPr>
                <w:rFonts w:cs="Arial"/>
                <w:bCs/>
                <w:color w:val="000000"/>
                <w:lang w:eastAsia="en-US"/>
              </w:rPr>
              <w:t>99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12" w:rsidRDefault="00D9179C" w:rsidP="006F5F92">
            <w:pPr>
              <w:jc w:val="center"/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12" w:rsidRDefault="00D9179C" w:rsidP="006F5F92">
            <w:pPr>
              <w:jc w:val="center"/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</w:pPr>
          </w:p>
          <w:p w:rsidR="003D3612" w:rsidRDefault="00D9179C" w:rsidP="006F5F92">
            <w:pPr>
              <w:jc w:val="center"/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</w:pPr>
          </w:p>
          <w:p w:rsidR="003D3612" w:rsidRDefault="00D9179C" w:rsidP="006F5F92">
            <w:pPr>
              <w:jc w:val="center"/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</w:pPr>
          </w:p>
          <w:p w:rsidR="003D3612" w:rsidRDefault="00D9179C" w:rsidP="006F5F92">
            <w:pPr>
              <w:jc w:val="center"/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</w:pPr>
          </w:p>
          <w:p w:rsidR="003D3612" w:rsidRDefault="00D9179C" w:rsidP="006F5F92">
            <w:pPr>
              <w:jc w:val="center"/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831BAE" w:rsidTr="006F5F92">
        <w:trPr>
          <w:cantSplit/>
          <w:trHeight w:val="45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612" w:rsidRPr="007845C3" w:rsidRDefault="00D9179C" w:rsidP="006F5F9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612" w:rsidRPr="00BB26FF" w:rsidRDefault="00D9179C" w:rsidP="006F5F92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  <w:szCs w:val="22"/>
              </w:rPr>
            </w:pPr>
            <w:r w:rsidRPr="00BB26FF">
              <w:rPr>
                <w:rFonts w:cs="Arial"/>
                <w:b/>
                <w:color w:val="000000"/>
                <w:sz w:val="22"/>
                <w:szCs w:val="22"/>
              </w:rPr>
              <w:t>Priority 3:</w:t>
            </w:r>
          </w:p>
          <w:p w:rsidR="003D3612" w:rsidRPr="00BB26FF" w:rsidRDefault="00D9179C" w:rsidP="006F5F9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BB26FF">
              <w:rPr>
                <w:rFonts w:cs="Arial"/>
                <w:color w:val="000000"/>
                <w:sz w:val="22"/>
                <w:szCs w:val="22"/>
              </w:rPr>
              <w:t xml:space="preserve">Minor Business Disruption: </w:t>
            </w:r>
          </w:p>
          <w:p w:rsidR="003D3612" w:rsidRDefault="00D9179C" w:rsidP="006F5F92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</w:rPr>
            </w:pPr>
            <w:r w:rsidRPr="00BB26FF">
              <w:rPr>
                <w:rFonts w:cs="Arial"/>
                <w:color w:val="000000"/>
                <w:sz w:val="22"/>
                <w:szCs w:val="22"/>
              </w:rPr>
              <w:t>Single user or user group unable to work with no available workaround.</w:t>
            </w:r>
          </w:p>
          <w:p w:rsidR="003D3612" w:rsidRDefault="00D9179C" w:rsidP="006F5F92">
            <w:pPr>
              <w:autoSpaceDE w:val="0"/>
              <w:autoSpaceDN w:val="0"/>
              <w:adjustRightInd w:val="0"/>
              <w:rPr>
                <w:ins w:id="5" w:author="Walder, Michael" w:date="2018-04-10T12:02:00Z"/>
                <w:rFonts w:cs="Arial"/>
                <w:bCs/>
                <w:color w:val="000000"/>
                <w:sz w:val="20"/>
              </w:rPr>
            </w:pPr>
            <w:r w:rsidRPr="007845C3">
              <w:rPr>
                <w:rFonts w:cs="Arial"/>
                <w:bCs/>
                <w:color w:val="000000"/>
                <w:sz w:val="20"/>
              </w:rPr>
              <w:t xml:space="preserve">% of Priority 3 Incidents </w:t>
            </w:r>
            <w:r w:rsidRPr="007845C3">
              <w:rPr>
                <w:rFonts w:cs="Arial"/>
                <w:bCs/>
                <w:color w:val="000000"/>
                <w:sz w:val="20"/>
              </w:rPr>
              <w:t>resolved within 2 Business Days.</w:t>
            </w:r>
          </w:p>
          <w:p w:rsidR="00D9179C" w:rsidRDefault="00D9179C" w:rsidP="006F5F92">
            <w:pPr>
              <w:autoSpaceDE w:val="0"/>
              <w:autoSpaceDN w:val="0"/>
              <w:adjustRightInd w:val="0"/>
              <w:rPr>
                <w:ins w:id="6" w:author="Walder, Michael" w:date="2018-04-10T12:02:00Z"/>
                <w:rFonts w:cs="Arial"/>
                <w:bCs/>
                <w:color w:val="000000"/>
                <w:sz w:val="20"/>
              </w:rPr>
            </w:pPr>
          </w:p>
          <w:p w:rsidR="00D9179C" w:rsidRDefault="00D9179C" w:rsidP="006F5F92">
            <w:pPr>
              <w:autoSpaceDE w:val="0"/>
              <w:autoSpaceDN w:val="0"/>
              <w:adjustRightInd w:val="0"/>
              <w:rPr>
                <w:ins w:id="7" w:author="Walder, Michael" w:date="2018-04-10T12:02:00Z"/>
                <w:rFonts w:cs="Arial"/>
                <w:bCs/>
                <w:color w:val="000000"/>
                <w:sz w:val="20"/>
              </w:rPr>
            </w:pPr>
          </w:p>
          <w:p w:rsidR="00D9179C" w:rsidRPr="007845C3" w:rsidRDefault="00D9179C" w:rsidP="006F5F9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612" w:rsidRPr="00760571" w:rsidRDefault="00D9179C" w:rsidP="006F5F9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760571">
              <w:rPr>
                <w:rFonts w:cs="Arial"/>
                <w:b/>
                <w:color w:val="000000"/>
                <w:sz w:val="22"/>
                <w:szCs w:val="22"/>
              </w:rPr>
              <w:t>97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612" w:rsidRPr="00697331" w:rsidRDefault="00D9179C" w:rsidP="006F5F92">
            <w:pPr>
              <w:jc w:val="center"/>
              <w:rPr>
                <w:rFonts w:cs="Arial"/>
                <w:color w:val="000000"/>
                <w:lang w:eastAsia="en-US"/>
              </w:rPr>
            </w:pPr>
            <w:r>
              <w:rPr>
                <w:rFonts w:cs="Arial"/>
                <w:color w:val="000000"/>
                <w:lang w:eastAsia="en-US"/>
              </w:rPr>
              <w:t>97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612" w:rsidRPr="00697331" w:rsidRDefault="00D9179C" w:rsidP="006F5F92">
            <w:pPr>
              <w:jc w:val="center"/>
              <w:rPr>
                <w:rFonts w:cs="Arial"/>
                <w:bCs/>
                <w:color w:val="000000"/>
                <w:lang w:eastAsia="en-US"/>
              </w:rPr>
            </w:pPr>
            <w:r>
              <w:rPr>
                <w:rFonts w:cs="Arial"/>
                <w:bCs/>
                <w:color w:val="000000"/>
                <w:lang w:eastAsia="en-US"/>
              </w:rPr>
              <w:t>99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12" w:rsidRDefault="00D9179C" w:rsidP="006F5F92">
            <w:pPr>
              <w:jc w:val="center"/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12" w:rsidRDefault="00D9179C" w:rsidP="006F5F92">
            <w:pPr>
              <w:jc w:val="center"/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</w:pPr>
          </w:p>
          <w:p w:rsidR="003D3612" w:rsidRDefault="00D9179C" w:rsidP="006F5F92">
            <w:pPr>
              <w:jc w:val="center"/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</w:pPr>
          </w:p>
          <w:p w:rsidR="003D3612" w:rsidRDefault="00D9179C" w:rsidP="006F5F92">
            <w:pPr>
              <w:jc w:val="center"/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  <w:t>98</w:t>
            </w:r>
          </w:p>
        </w:tc>
      </w:tr>
      <w:tr w:rsidR="00831BAE" w:rsidTr="006F5F92">
        <w:trPr>
          <w:cantSplit/>
          <w:trHeight w:val="45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5379B"/>
            <w:vAlign w:val="center"/>
          </w:tcPr>
          <w:p w:rsidR="003D3612" w:rsidRPr="00760571" w:rsidRDefault="00D9179C" w:rsidP="006F5F92">
            <w:pPr>
              <w:spacing w:line="276" w:lineRule="auto"/>
              <w:jc w:val="center"/>
              <w:rPr>
                <w:rFonts w:cs="Calibri"/>
                <w:b/>
                <w:bCs/>
                <w:color w:val="FFFFFF"/>
                <w:szCs w:val="24"/>
                <w:lang w:eastAsia="en-US"/>
              </w:rPr>
            </w:pPr>
            <w:r>
              <w:rPr>
                <w:rFonts w:cs="Calibri"/>
                <w:b/>
                <w:bCs/>
                <w:color w:val="FFFFFF"/>
                <w:szCs w:val="24"/>
                <w:lang w:eastAsia="en-US"/>
              </w:rPr>
              <w:lastRenderedPageBreak/>
              <w:t>No.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5379B"/>
            <w:vAlign w:val="center"/>
          </w:tcPr>
          <w:p w:rsidR="003D3612" w:rsidRPr="00760571" w:rsidRDefault="00D9179C" w:rsidP="006F5F92">
            <w:pPr>
              <w:spacing w:line="276" w:lineRule="auto"/>
              <w:jc w:val="center"/>
              <w:rPr>
                <w:rFonts w:cs="Calibri"/>
                <w:b/>
                <w:bCs/>
                <w:color w:val="FFFFFF"/>
                <w:szCs w:val="24"/>
                <w:lang w:eastAsia="en-US"/>
              </w:rPr>
            </w:pPr>
            <w:r w:rsidRPr="00760571"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Detailed Definition of SLA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5379B"/>
            <w:vAlign w:val="center"/>
          </w:tcPr>
          <w:p w:rsidR="003D3612" w:rsidRDefault="00D9179C" w:rsidP="006F5F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b/>
                <w:bCs/>
                <w:color w:val="FFFFFF"/>
                <w:szCs w:val="24"/>
                <w:lang w:eastAsia="en-US"/>
              </w:rPr>
            </w:pPr>
          </w:p>
          <w:p w:rsidR="003D3612" w:rsidRPr="00760571" w:rsidRDefault="00D9179C" w:rsidP="006F5F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b/>
                <w:bCs/>
                <w:color w:val="FFFFFF"/>
                <w:szCs w:val="24"/>
                <w:lang w:eastAsia="en-US"/>
              </w:rPr>
            </w:pPr>
            <w:r w:rsidRPr="00760571"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Target</w:t>
            </w:r>
          </w:p>
          <w:p w:rsidR="003D3612" w:rsidRDefault="00D9179C" w:rsidP="006F5F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b/>
                <w:bCs/>
                <w:color w:val="FFFFFF"/>
                <w:szCs w:val="24"/>
                <w:lang w:eastAsia="en-US"/>
              </w:rPr>
            </w:pPr>
            <w:r w:rsidRPr="00760571"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(%)</w:t>
            </w:r>
          </w:p>
          <w:p w:rsidR="003D3612" w:rsidRPr="00760571" w:rsidRDefault="00D9179C" w:rsidP="006F5F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b/>
                <w:bCs/>
                <w:color w:val="FFFFFF"/>
                <w:szCs w:val="24"/>
                <w:lang w:eastAsia="en-US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5379B"/>
            <w:vAlign w:val="center"/>
          </w:tcPr>
          <w:p w:rsidR="003D3612" w:rsidRPr="00FE5FE5" w:rsidRDefault="00D9179C" w:rsidP="006F5F92">
            <w:pPr>
              <w:jc w:val="center"/>
              <w:rPr>
                <w:rFonts w:cs="Calibri"/>
                <w:b/>
                <w:bCs/>
                <w:color w:val="FFFFFF"/>
                <w:sz w:val="20"/>
                <w:lang w:eastAsia="en-US"/>
              </w:rPr>
            </w:pPr>
            <w:r w:rsidRPr="00FE5FE5">
              <w:rPr>
                <w:rFonts w:cs="Calibri"/>
                <w:b/>
                <w:bCs/>
                <w:color w:val="FFFFFF"/>
                <w:sz w:val="20"/>
                <w:lang w:eastAsia="en-US"/>
              </w:rPr>
              <w:t>Performance</w:t>
            </w:r>
          </w:p>
          <w:p w:rsidR="003D3612" w:rsidRPr="00FE5FE5" w:rsidRDefault="00D9179C" w:rsidP="006F5F92">
            <w:pPr>
              <w:jc w:val="center"/>
              <w:rPr>
                <w:rFonts w:cs="Calibri"/>
                <w:b/>
                <w:bCs/>
                <w:color w:val="FFFFFF"/>
                <w:sz w:val="20"/>
                <w:lang w:eastAsia="en-US"/>
              </w:rPr>
            </w:pPr>
            <w:proofErr w:type="spellStart"/>
            <w:r w:rsidRPr="00FE5FE5">
              <w:rPr>
                <w:rFonts w:cs="Calibri"/>
                <w:b/>
                <w:bCs/>
                <w:color w:val="FFFFFF"/>
                <w:sz w:val="20"/>
                <w:lang w:eastAsia="en-US"/>
              </w:rPr>
              <w:t>Qtr</w:t>
            </w:r>
            <w:proofErr w:type="spellEnd"/>
            <w:r w:rsidRPr="00FE5FE5">
              <w:rPr>
                <w:rFonts w:cs="Calibri"/>
                <w:b/>
                <w:bCs/>
                <w:color w:val="FFFFFF"/>
                <w:sz w:val="20"/>
                <w:lang w:eastAsia="en-US"/>
              </w:rPr>
              <w:t xml:space="preserve"> One</w:t>
            </w:r>
          </w:p>
          <w:p w:rsidR="003D3612" w:rsidRPr="00FE5FE5" w:rsidRDefault="00D9179C" w:rsidP="006F5F92">
            <w:pPr>
              <w:jc w:val="center"/>
              <w:rPr>
                <w:rFonts w:cs="Calibri"/>
                <w:b/>
                <w:bCs/>
                <w:color w:val="FFFFFF"/>
                <w:sz w:val="20"/>
                <w:lang w:eastAsia="en-US"/>
              </w:rPr>
            </w:pPr>
            <w:r w:rsidRPr="00FE5FE5">
              <w:rPr>
                <w:rFonts w:cs="Calibri"/>
                <w:b/>
                <w:bCs/>
                <w:color w:val="FFFFFF"/>
                <w:sz w:val="20"/>
                <w:lang w:eastAsia="en-US"/>
              </w:rPr>
              <w:t>2017/2018</w:t>
            </w:r>
          </w:p>
          <w:p w:rsidR="003D3612" w:rsidRPr="00FE5FE5" w:rsidRDefault="00D9179C" w:rsidP="006F5F92">
            <w:pPr>
              <w:jc w:val="center"/>
              <w:rPr>
                <w:rFonts w:cs="Calibri"/>
                <w:b/>
                <w:bCs/>
                <w:color w:val="FFFFFF"/>
                <w:sz w:val="20"/>
                <w:lang w:eastAsia="en-US"/>
              </w:rPr>
            </w:pPr>
            <w:r w:rsidRPr="00FE5FE5">
              <w:rPr>
                <w:rFonts w:cs="Calibri"/>
                <w:b/>
                <w:bCs/>
                <w:color w:val="FFFFFF"/>
                <w:sz w:val="20"/>
                <w:lang w:eastAsia="en-US"/>
              </w:rPr>
              <w:t>(%)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5379B"/>
            <w:vAlign w:val="center"/>
          </w:tcPr>
          <w:p w:rsidR="003D3612" w:rsidRPr="00FE5FE5" w:rsidRDefault="00D9179C" w:rsidP="006F5F92">
            <w:pPr>
              <w:jc w:val="center"/>
              <w:rPr>
                <w:rFonts w:cs="Calibri"/>
                <w:b/>
                <w:bCs/>
                <w:color w:val="FFFFFF"/>
                <w:sz w:val="20"/>
                <w:lang w:eastAsia="en-US"/>
              </w:rPr>
            </w:pPr>
            <w:r w:rsidRPr="00FE5FE5">
              <w:rPr>
                <w:rFonts w:cs="Calibri"/>
                <w:b/>
                <w:bCs/>
                <w:color w:val="FFFFFF"/>
                <w:sz w:val="20"/>
                <w:lang w:eastAsia="en-US"/>
              </w:rPr>
              <w:t>Performance</w:t>
            </w:r>
          </w:p>
          <w:p w:rsidR="003D3612" w:rsidRPr="00FE5FE5" w:rsidRDefault="00D9179C" w:rsidP="006F5F92">
            <w:pPr>
              <w:jc w:val="center"/>
              <w:rPr>
                <w:rFonts w:cs="Calibri"/>
                <w:b/>
                <w:bCs/>
                <w:color w:val="FFFFFF"/>
                <w:sz w:val="20"/>
                <w:lang w:eastAsia="en-US"/>
              </w:rPr>
            </w:pPr>
            <w:proofErr w:type="spellStart"/>
            <w:r w:rsidRPr="00FE5FE5">
              <w:rPr>
                <w:rFonts w:cs="Calibri"/>
                <w:b/>
                <w:bCs/>
                <w:color w:val="FFFFFF"/>
                <w:sz w:val="20"/>
                <w:lang w:eastAsia="en-US"/>
              </w:rPr>
              <w:t>Qtr</w:t>
            </w:r>
            <w:proofErr w:type="spellEnd"/>
            <w:r w:rsidRPr="00FE5FE5">
              <w:rPr>
                <w:rFonts w:cs="Calibri"/>
                <w:b/>
                <w:bCs/>
                <w:color w:val="FFFFFF"/>
                <w:sz w:val="20"/>
                <w:lang w:eastAsia="en-US"/>
              </w:rPr>
              <w:t xml:space="preserve"> Two</w:t>
            </w:r>
          </w:p>
          <w:p w:rsidR="003D3612" w:rsidRPr="00FE5FE5" w:rsidRDefault="00D9179C" w:rsidP="006F5F92">
            <w:pPr>
              <w:jc w:val="center"/>
              <w:rPr>
                <w:rFonts w:cs="Calibri"/>
                <w:b/>
                <w:bCs/>
                <w:color w:val="FFFFFF"/>
                <w:sz w:val="20"/>
                <w:lang w:eastAsia="en-US"/>
              </w:rPr>
            </w:pPr>
            <w:r w:rsidRPr="00FE5FE5">
              <w:rPr>
                <w:rFonts w:cs="Calibri"/>
                <w:b/>
                <w:bCs/>
                <w:color w:val="FFFFFF"/>
                <w:sz w:val="20"/>
                <w:lang w:eastAsia="en-US"/>
              </w:rPr>
              <w:t>2017/2018</w:t>
            </w:r>
          </w:p>
          <w:p w:rsidR="003D3612" w:rsidRPr="00FE5FE5" w:rsidRDefault="00D9179C" w:rsidP="006F5F92">
            <w:pPr>
              <w:jc w:val="center"/>
              <w:rPr>
                <w:rFonts w:cs="Calibri"/>
                <w:b/>
                <w:bCs/>
                <w:color w:val="FFFFFF"/>
                <w:sz w:val="20"/>
                <w:lang w:eastAsia="en-US"/>
              </w:rPr>
            </w:pPr>
            <w:r w:rsidRPr="00FE5FE5">
              <w:rPr>
                <w:rFonts w:cs="Calibri"/>
                <w:b/>
                <w:bCs/>
                <w:color w:val="FFFFFF"/>
                <w:sz w:val="20"/>
                <w:lang w:eastAsia="en-US"/>
              </w:rPr>
              <w:t>(%)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5379B"/>
            <w:vAlign w:val="center"/>
          </w:tcPr>
          <w:p w:rsidR="003D3612" w:rsidRPr="00FE5FE5" w:rsidRDefault="00D9179C" w:rsidP="006F5F92">
            <w:pPr>
              <w:jc w:val="center"/>
              <w:rPr>
                <w:rFonts w:cs="Calibri"/>
                <w:b/>
                <w:bCs/>
                <w:color w:val="FFFFFF"/>
                <w:sz w:val="20"/>
                <w:lang w:eastAsia="en-US"/>
              </w:rPr>
            </w:pPr>
            <w:r w:rsidRPr="00FE5FE5">
              <w:rPr>
                <w:rFonts w:cs="Calibri"/>
                <w:b/>
                <w:bCs/>
                <w:color w:val="FFFFFF"/>
                <w:sz w:val="20"/>
                <w:lang w:eastAsia="en-US"/>
              </w:rPr>
              <w:t>Performance</w:t>
            </w:r>
          </w:p>
          <w:p w:rsidR="003D3612" w:rsidRPr="00FE5FE5" w:rsidRDefault="00D9179C" w:rsidP="006F5F92">
            <w:pPr>
              <w:jc w:val="center"/>
              <w:rPr>
                <w:rFonts w:cs="Calibri"/>
                <w:b/>
                <w:bCs/>
                <w:color w:val="FFFFFF"/>
                <w:sz w:val="20"/>
                <w:lang w:eastAsia="en-US"/>
              </w:rPr>
            </w:pPr>
            <w:proofErr w:type="spellStart"/>
            <w:r w:rsidRPr="00FE5FE5">
              <w:rPr>
                <w:rFonts w:cs="Calibri"/>
                <w:b/>
                <w:bCs/>
                <w:color w:val="FFFFFF"/>
                <w:sz w:val="20"/>
                <w:lang w:eastAsia="en-US"/>
              </w:rPr>
              <w:t>Qtr</w:t>
            </w:r>
            <w:proofErr w:type="spellEnd"/>
            <w:r w:rsidRPr="00FE5FE5">
              <w:rPr>
                <w:rFonts w:cs="Calibri"/>
                <w:b/>
                <w:bCs/>
                <w:color w:val="FFFFFF"/>
                <w:sz w:val="20"/>
                <w:lang w:eastAsia="en-US"/>
              </w:rPr>
              <w:t xml:space="preserve"> Three</w:t>
            </w:r>
          </w:p>
          <w:p w:rsidR="003D3612" w:rsidRPr="00FE5FE5" w:rsidRDefault="00D9179C" w:rsidP="006F5F92">
            <w:pPr>
              <w:jc w:val="center"/>
              <w:rPr>
                <w:rFonts w:cs="Calibri"/>
                <w:b/>
                <w:bCs/>
                <w:color w:val="FFFFFF"/>
                <w:sz w:val="20"/>
                <w:lang w:eastAsia="en-US"/>
              </w:rPr>
            </w:pPr>
            <w:r w:rsidRPr="00FE5FE5">
              <w:rPr>
                <w:rFonts w:cs="Calibri"/>
                <w:b/>
                <w:bCs/>
                <w:color w:val="FFFFFF"/>
                <w:sz w:val="20"/>
                <w:lang w:eastAsia="en-US"/>
              </w:rPr>
              <w:t>2017/2018</w:t>
            </w:r>
          </w:p>
          <w:p w:rsidR="003D3612" w:rsidRPr="00FE5FE5" w:rsidRDefault="00D9179C" w:rsidP="006F5F92">
            <w:pPr>
              <w:jc w:val="center"/>
              <w:rPr>
                <w:rFonts w:cs="Calibri"/>
                <w:b/>
                <w:bCs/>
                <w:color w:val="FFFFFF"/>
                <w:sz w:val="20"/>
                <w:lang w:eastAsia="en-US"/>
              </w:rPr>
            </w:pPr>
            <w:r w:rsidRPr="00FE5FE5">
              <w:rPr>
                <w:rFonts w:cs="Calibri"/>
                <w:b/>
                <w:bCs/>
                <w:color w:val="FFFFFF"/>
                <w:sz w:val="20"/>
                <w:lang w:eastAsia="en-US"/>
              </w:rPr>
              <w:t>(%)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5379B"/>
          </w:tcPr>
          <w:p w:rsidR="003D3612" w:rsidRPr="00FE5FE5" w:rsidRDefault="00D9179C" w:rsidP="006F5F92">
            <w:pPr>
              <w:jc w:val="center"/>
              <w:rPr>
                <w:rFonts w:cs="Calibri"/>
                <w:b/>
                <w:bCs/>
                <w:color w:val="FFFFFF"/>
                <w:sz w:val="20"/>
                <w:lang w:eastAsia="en-US"/>
              </w:rPr>
            </w:pPr>
          </w:p>
          <w:p w:rsidR="003D3612" w:rsidRPr="00FE5FE5" w:rsidRDefault="00D9179C" w:rsidP="006F5F92">
            <w:pPr>
              <w:jc w:val="center"/>
              <w:rPr>
                <w:rFonts w:cs="Calibri"/>
                <w:b/>
                <w:bCs/>
                <w:color w:val="FFFFFF"/>
                <w:sz w:val="20"/>
                <w:lang w:eastAsia="en-US"/>
              </w:rPr>
            </w:pPr>
            <w:r w:rsidRPr="00FE5FE5">
              <w:rPr>
                <w:rFonts w:cs="Calibri"/>
                <w:b/>
                <w:bCs/>
                <w:color w:val="FFFFFF"/>
                <w:sz w:val="20"/>
                <w:lang w:eastAsia="en-US"/>
              </w:rPr>
              <w:t>Performance</w:t>
            </w:r>
          </w:p>
          <w:p w:rsidR="003D3612" w:rsidRDefault="00D9179C" w:rsidP="006F5F92">
            <w:pPr>
              <w:jc w:val="center"/>
              <w:rPr>
                <w:ins w:id="8" w:author="Walder, Michael" w:date="2018-04-10T12:02:00Z"/>
                <w:rFonts w:cs="Calibri"/>
                <w:b/>
                <w:bCs/>
                <w:color w:val="FFFFFF"/>
                <w:sz w:val="20"/>
                <w:lang w:eastAsia="en-US"/>
              </w:rPr>
            </w:pPr>
            <w:proofErr w:type="spellStart"/>
            <w:r>
              <w:rPr>
                <w:rFonts w:cs="Calibri"/>
                <w:b/>
                <w:bCs/>
                <w:color w:val="FFFFFF"/>
                <w:sz w:val="20"/>
                <w:lang w:eastAsia="en-US"/>
              </w:rPr>
              <w:t>Qtr</w:t>
            </w:r>
            <w:proofErr w:type="spellEnd"/>
            <w:r>
              <w:rPr>
                <w:rFonts w:cs="Calibri"/>
                <w:b/>
                <w:bCs/>
                <w:color w:val="FFFFFF"/>
                <w:sz w:val="20"/>
                <w:lang w:eastAsia="en-US"/>
              </w:rPr>
              <w:t xml:space="preserve"> Four To Date</w:t>
            </w:r>
            <w:r w:rsidRPr="00FE5FE5">
              <w:rPr>
                <w:rFonts w:cs="Calibri"/>
                <w:b/>
                <w:bCs/>
                <w:color w:val="FFFFFF"/>
                <w:sz w:val="20"/>
                <w:lang w:eastAsia="en-US"/>
              </w:rPr>
              <w:t xml:space="preserve"> 2017/2018</w:t>
            </w:r>
          </w:p>
          <w:p w:rsidR="00D9179C" w:rsidRDefault="00D9179C" w:rsidP="006F5F92">
            <w:pPr>
              <w:jc w:val="center"/>
              <w:rPr>
                <w:rFonts w:cs="Calibri"/>
                <w:b/>
                <w:bCs/>
                <w:color w:val="FFFFFF"/>
                <w:sz w:val="20"/>
                <w:lang w:eastAsia="en-US"/>
              </w:rPr>
            </w:pPr>
            <w:ins w:id="9" w:author="Walder, Michael" w:date="2018-04-10T12:02:00Z">
              <w:r>
                <w:rPr>
                  <w:rFonts w:cs="Calibri"/>
                  <w:b/>
                  <w:bCs/>
                  <w:color w:val="FFFFFF"/>
                  <w:sz w:val="20"/>
                  <w:lang w:eastAsia="en-US"/>
                </w:rPr>
                <w:t>(Feb 2018)</w:t>
              </w:r>
            </w:ins>
          </w:p>
          <w:p w:rsidR="003D3612" w:rsidRPr="00FE5FE5" w:rsidRDefault="00D9179C" w:rsidP="006F5F92">
            <w:pPr>
              <w:jc w:val="center"/>
              <w:rPr>
                <w:rFonts w:cs="Calibri"/>
                <w:b/>
                <w:bCs/>
                <w:color w:val="FFFFFF"/>
                <w:sz w:val="20"/>
                <w:lang w:eastAsia="en-US"/>
              </w:rPr>
            </w:pPr>
            <w:r>
              <w:rPr>
                <w:rFonts w:cs="Calibri"/>
                <w:b/>
                <w:bCs/>
                <w:color w:val="FFFFFF"/>
                <w:sz w:val="20"/>
                <w:lang w:eastAsia="en-US"/>
              </w:rPr>
              <w:t>(%)</w:t>
            </w:r>
          </w:p>
        </w:tc>
      </w:tr>
      <w:tr w:rsidR="00831BAE" w:rsidTr="006F5F92">
        <w:trPr>
          <w:cantSplit/>
          <w:trHeight w:val="45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612" w:rsidRPr="00760571" w:rsidRDefault="00D9179C" w:rsidP="006F5F9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760571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612" w:rsidRPr="00760571" w:rsidRDefault="00D9179C" w:rsidP="006F5F92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  <w:szCs w:val="22"/>
              </w:rPr>
            </w:pPr>
            <w:r w:rsidRPr="00760571">
              <w:rPr>
                <w:rFonts w:cs="Arial"/>
                <w:b/>
                <w:color w:val="000000"/>
                <w:sz w:val="22"/>
                <w:szCs w:val="22"/>
              </w:rPr>
              <w:t xml:space="preserve">Priority </w:t>
            </w:r>
            <w:r w:rsidRPr="00760571">
              <w:rPr>
                <w:rFonts w:cs="Arial"/>
                <w:b/>
                <w:color w:val="000000"/>
                <w:sz w:val="22"/>
                <w:szCs w:val="22"/>
              </w:rPr>
              <w:t>4:</w:t>
            </w:r>
          </w:p>
          <w:p w:rsidR="003D3612" w:rsidRPr="00760571" w:rsidRDefault="00D9179C" w:rsidP="006F5F9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760571">
              <w:rPr>
                <w:rFonts w:cs="Arial"/>
                <w:color w:val="000000"/>
                <w:sz w:val="22"/>
                <w:szCs w:val="22"/>
              </w:rPr>
              <w:t xml:space="preserve">Minor Disruption: </w:t>
            </w:r>
          </w:p>
          <w:p w:rsidR="003D3612" w:rsidRDefault="00D9179C" w:rsidP="006F5F9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760571">
              <w:rPr>
                <w:rFonts w:cs="Arial"/>
                <w:color w:val="000000"/>
                <w:sz w:val="22"/>
                <w:szCs w:val="22"/>
              </w:rPr>
              <w:t>Single user or user group experiencing problems but with ICT defined available workaround.</w:t>
            </w:r>
          </w:p>
          <w:p w:rsidR="003D3612" w:rsidRDefault="00D9179C" w:rsidP="006F5F9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  <w:p w:rsidR="003D3612" w:rsidRDefault="00D9179C" w:rsidP="006F5F9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 w:rsidRPr="007845C3">
              <w:rPr>
                <w:rFonts w:cs="Arial"/>
                <w:bCs/>
                <w:color w:val="000000"/>
                <w:sz w:val="20"/>
              </w:rPr>
              <w:t>% of Priority 4 Incidents resolved within 1 working week.</w:t>
            </w:r>
          </w:p>
          <w:p w:rsidR="003D3612" w:rsidRPr="007845C3" w:rsidRDefault="00D9179C" w:rsidP="006F5F9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612" w:rsidRPr="00760571" w:rsidRDefault="00D9179C" w:rsidP="006F5F9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760571">
              <w:rPr>
                <w:rFonts w:cs="Arial"/>
                <w:b/>
                <w:color w:val="000000"/>
                <w:sz w:val="22"/>
                <w:szCs w:val="22"/>
              </w:rPr>
              <w:t>98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612" w:rsidRPr="00697331" w:rsidRDefault="00D9179C" w:rsidP="006F5F92">
            <w:pPr>
              <w:jc w:val="center"/>
              <w:rPr>
                <w:rFonts w:cs="Arial"/>
                <w:color w:val="000000"/>
                <w:lang w:eastAsia="en-US"/>
              </w:rPr>
            </w:pPr>
            <w:r>
              <w:rPr>
                <w:rFonts w:cs="Arial"/>
                <w:color w:val="000000"/>
                <w:lang w:eastAsia="en-US"/>
              </w:rPr>
              <w:t>99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612" w:rsidRPr="00697331" w:rsidRDefault="00D9179C" w:rsidP="006F5F92">
            <w:pPr>
              <w:jc w:val="center"/>
              <w:rPr>
                <w:rFonts w:cs="Arial"/>
                <w:bCs/>
                <w:color w:val="000000"/>
                <w:lang w:eastAsia="en-US"/>
              </w:rPr>
            </w:pPr>
            <w:r>
              <w:rPr>
                <w:rFonts w:cs="Arial"/>
                <w:bCs/>
                <w:color w:val="000000"/>
                <w:lang w:eastAsia="en-US"/>
              </w:rPr>
              <w:t>99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12" w:rsidRDefault="00D9179C" w:rsidP="006F5F92">
            <w:pPr>
              <w:jc w:val="center"/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12" w:rsidRDefault="00D9179C" w:rsidP="006F5F92">
            <w:pPr>
              <w:jc w:val="center"/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</w:pPr>
          </w:p>
          <w:p w:rsidR="003D3612" w:rsidRDefault="00D9179C" w:rsidP="006F5F92">
            <w:pPr>
              <w:jc w:val="center"/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</w:pPr>
          </w:p>
          <w:p w:rsidR="003D3612" w:rsidRDefault="00D9179C" w:rsidP="006F5F92">
            <w:pPr>
              <w:jc w:val="center"/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</w:pPr>
          </w:p>
          <w:p w:rsidR="003D3612" w:rsidRDefault="00D9179C" w:rsidP="006F5F92">
            <w:pPr>
              <w:jc w:val="center"/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  <w:t>99</w:t>
            </w:r>
          </w:p>
        </w:tc>
      </w:tr>
      <w:tr w:rsidR="00831BAE" w:rsidTr="006F5F92">
        <w:trPr>
          <w:cantSplit/>
          <w:trHeight w:val="897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612" w:rsidRPr="00760571" w:rsidRDefault="00D9179C" w:rsidP="006F5F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760571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612" w:rsidRPr="00760571" w:rsidRDefault="00D9179C" w:rsidP="006F5F92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  <w:r w:rsidRPr="00760571">
              <w:rPr>
                <w:rFonts w:cs="Arial"/>
                <w:b/>
                <w:sz w:val="22"/>
                <w:szCs w:val="22"/>
                <w:lang w:eastAsia="en-US"/>
              </w:rPr>
              <w:t xml:space="preserve">Priority 5: </w:t>
            </w:r>
          </w:p>
          <w:p w:rsidR="003D3612" w:rsidRDefault="00D9179C" w:rsidP="006F5F9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760571">
              <w:rPr>
                <w:rFonts w:cs="Arial"/>
                <w:color w:val="000000"/>
                <w:sz w:val="22"/>
                <w:szCs w:val="22"/>
              </w:rPr>
              <w:t>Advice and Guidance (offered to users via Service</w:t>
            </w:r>
            <w:r w:rsidRPr="00760571">
              <w:rPr>
                <w:rFonts w:cs="Arial"/>
                <w:color w:val="000000"/>
                <w:sz w:val="22"/>
                <w:szCs w:val="22"/>
              </w:rPr>
              <w:t xml:space="preserve"> Desk).</w:t>
            </w:r>
          </w:p>
          <w:p w:rsidR="003D3612" w:rsidRDefault="00D9179C" w:rsidP="006F5F9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  <w:p w:rsidR="003D3612" w:rsidRDefault="00D9179C" w:rsidP="006F5F92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</w:rPr>
            </w:pPr>
            <w:r w:rsidRPr="007845C3">
              <w:rPr>
                <w:rFonts w:cs="Arial"/>
                <w:bCs/>
                <w:color w:val="000000"/>
                <w:sz w:val="20"/>
              </w:rPr>
              <w:t>% of Priority 5 Incidents resolved within 4 working weeks.</w:t>
            </w:r>
          </w:p>
          <w:p w:rsidR="003D3612" w:rsidRPr="007845C3" w:rsidRDefault="00D9179C" w:rsidP="006F5F9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612" w:rsidRPr="00760571" w:rsidRDefault="00D9179C" w:rsidP="006F5F9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760571">
              <w:rPr>
                <w:rFonts w:cs="Arial"/>
                <w:b/>
                <w:color w:val="000000"/>
                <w:sz w:val="22"/>
                <w:szCs w:val="22"/>
              </w:rPr>
              <w:t>98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612" w:rsidRPr="00697331" w:rsidRDefault="00D9179C" w:rsidP="006F5F92">
            <w:pPr>
              <w:jc w:val="center"/>
              <w:rPr>
                <w:rFonts w:cs="Arial"/>
                <w:color w:val="000000"/>
                <w:lang w:eastAsia="en-US"/>
              </w:rPr>
            </w:pPr>
            <w:r>
              <w:rPr>
                <w:rFonts w:cs="Arial"/>
                <w:color w:val="000000"/>
                <w:lang w:eastAsia="en-US"/>
              </w:rPr>
              <w:t>99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612" w:rsidRPr="00697331" w:rsidRDefault="00D9179C" w:rsidP="006F5F92">
            <w:pPr>
              <w:jc w:val="center"/>
              <w:rPr>
                <w:rFonts w:cs="Arial"/>
                <w:bCs/>
                <w:color w:val="000000"/>
                <w:lang w:eastAsia="en-US"/>
              </w:rPr>
            </w:pPr>
            <w:r>
              <w:rPr>
                <w:rFonts w:cs="Arial"/>
                <w:bCs/>
                <w:color w:val="000000"/>
                <w:lang w:eastAsia="en-US"/>
              </w:rPr>
              <w:t>99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12" w:rsidRDefault="00D9179C" w:rsidP="006F5F92">
            <w:pPr>
              <w:jc w:val="center"/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12" w:rsidRDefault="00D9179C" w:rsidP="006F5F92">
            <w:pPr>
              <w:jc w:val="center"/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</w:pPr>
          </w:p>
          <w:p w:rsidR="003D3612" w:rsidRDefault="00D9179C" w:rsidP="006F5F92">
            <w:pPr>
              <w:jc w:val="center"/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</w:pPr>
          </w:p>
          <w:p w:rsidR="003D3612" w:rsidRDefault="00D9179C" w:rsidP="006F5F92">
            <w:pPr>
              <w:jc w:val="center"/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</w:pPr>
          </w:p>
          <w:p w:rsidR="003D3612" w:rsidRDefault="00D9179C" w:rsidP="006F5F92">
            <w:pPr>
              <w:jc w:val="center"/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  <w:t>99</w:t>
            </w:r>
          </w:p>
        </w:tc>
      </w:tr>
    </w:tbl>
    <w:p w:rsidR="003D3612" w:rsidRDefault="00D9179C" w:rsidP="003D3612">
      <w:pPr>
        <w:spacing w:line="276" w:lineRule="auto"/>
        <w:rPr>
          <w:rFonts w:cs="Calibri"/>
          <w:b/>
          <w:sz w:val="22"/>
          <w:szCs w:val="22"/>
        </w:rPr>
      </w:pPr>
    </w:p>
    <w:p w:rsidR="003D3612" w:rsidRDefault="00D9179C" w:rsidP="003D3612">
      <w:pPr>
        <w:rPr>
          <w:rFonts w:cs="Arial"/>
          <w:b/>
          <w:szCs w:val="24"/>
        </w:rPr>
      </w:pPr>
    </w:p>
    <w:p w:rsidR="003D3612" w:rsidRDefault="00D9179C" w:rsidP="003D3612">
      <w:pPr>
        <w:spacing w:after="160" w:line="259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</w:p>
    <w:p w:rsidR="003D3612" w:rsidRDefault="00D9179C" w:rsidP="003D3612">
      <w:pPr>
        <w:spacing w:line="276" w:lineRule="auto"/>
        <w:rPr>
          <w:rFonts w:cs="Calibri"/>
          <w:b/>
          <w:szCs w:val="24"/>
          <w:lang w:eastAsia="en-US"/>
        </w:rPr>
      </w:pPr>
    </w:p>
    <w:p w:rsidR="003D3612" w:rsidRDefault="00D9179C" w:rsidP="003D3612">
      <w:pPr>
        <w:spacing w:line="276" w:lineRule="auto"/>
        <w:rPr>
          <w:rFonts w:cs="Calibri"/>
          <w:b/>
          <w:szCs w:val="24"/>
          <w:lang w:eastAsia="en-US"/>
        </w:rPr>
      </w:pPr>
    </w:p>
    <w:p w:rsidR="003D3612" w:rsidRPr="00CF3A2A" w:rsidRDefault="00D9179C" w:rsidP="003D3612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BTLS </w:t>
      </w:r>
      <w:r w:rsidRPr="00CF3A2A">
        <w:rPr>
          <w:rFonts w:cs="Arial"/>
          <w:b/>
          <w:szCs w:val="24"/>
        </w:rPr>
        <w:t>- LCC Payroll &amp; Recruitment Services</w:t>
      </w:r>
    </w:p>
    <w:p w:rsidR="003D3612" w:rsidRPr="00CF3A2A" w:rsidRDefault="00D9179C" w:rsidP="003D3612">
      <w:pPr>
        <w:rPr>
          <w:szCs w:val="24"/>
        </w:rPr>
      </w:pPr>
    </w:p>
    <w:p w:rsidR="003D3612" w:rsidRDefault="00D9179C" w:rsidP="003D3612">
      <w:pPr>
        <w:rPr>
          <w:b/>
          <w:szCs w:val="24"/>
        </w:rPr>
      </w:pPr>
      <w:r w:rsidRPr="00CF3A2A">
        <w:rPr>
          <w:b/>
          <w:szCs w:val="24"/>
        </w:rPr>
        <w:t>Performance</w:t>
      </w:r>
    </w:p>
    <w:p w:rsidR="003D3612" w:rsidRDefault="00D9179C" w:rsidP="003D3612">
      <w:pPr>
        <w:rPr>
          <w:b/>
          <w:szCs w:val="24"/>
        </w:rPr>
      </w:pPr>
    </w:p>
    <w:p w:rsidR="003D3612" w:rsidRDefault="00D9179C" w:rsidP="003D3612">
      <w:pPr>
        <w:rPr>
          <w:rFonts w:cs="Arial"/>
          <w:szCs w:val="24"/>
        </w:rPr>
      </w:pPr>
      <w:r w:rsidRPr="00CF3A2A">
        <w:rPr>
          <w:rFonts w:cs="Arial"/>
          <w:szCs w:val="24"/>
        </w:rPr>
        <w:t xml:space="preserve">The Service Level Agreement (SLA) comprises of </w:t>
      </w:r>
      <w:r w:rsidRPr="00CF3A2A">
        <w:rPr>
          <w:rFonts w:cs="Arial"/>
          <w:b/>
          <w:szCs w:val="24"/>
        </w:rPr>
        <w:t>three</w:t>
      </w:r>
      <w:r w:rsidRPr="00CF3A2A">
        <w:rPr>
          <w:rFonts w:cs="Arial"/>
          <w:szCs w:val="24"/>
        </w:rPr>
        <w:t xml:space="preserve"> performance indicators covering payroll and recruitment elements. Of these, </w:t>
      </w:r>
      <w:r w:rsidRPr="00CF3A2A">
        <w:rPr>
          <w:rFonts w:cs="Arial"/>
          <w:b/>
          <w:szCs w:val="24"/>
        </w:rPr>
        <w:t>two</w:t>
      </w:r>
      <w:r w:rsidRPr="00CF3A2A">
        <w:rPr>
          <w:rFonts w:cs="Arial"/>
          <w:szCs w:val="24"/>
        </w:rPr>
        <w:t xml:space="preserve"> are contractual indicators and</w:t>
      </w:r>
      <w:r w:rsidRPr="00CF3A2A">
        <w:rPr>
          <w:rFonts w:cs="Arial"/>
          <w:b/>
          <w:szCs w:val="24"/>
        </w:rPr>
        <w:t xml:space="preserve"> one</w:t>
      </w:r>
      <w:r w:rsidRPr="00CF3A2A">
        <w:rPr>
          <w:rFonts w:cs="Arial"/>
          <w:szCs w:val="24"/>
        </w:rPr>
        <w:t xml:space="preserve"> is a non-contractual indicator.</w:t>
      </w:r>
    </w:p>
    <w:p w:rsidR="003D3612" w:rsidRDefault="00D9179C" w:rsidP="003D3612">
      <w:pPr>
        <w:spacing w:line="276" w:lineRule="auto"/>
        <w:rPr>
          <w:rFonts w:cs="Calibri"/>
          <w:b/>
          <w:szCs w:val="24"/>
          <w:lang w:eastAsia="en-US"/>
        </w:rPr>
      </w:pPr>
    </w:p>
    <w:p w:rsidR="003D3612" w:rsidRPr="00CF3A2A" w:rsidRDefault="00D9179C" w:rsidP="003D3612">
      <w:pPr>
        <w:spacing w:line="276" w:lineRule="auto"/>
        <w:rPr>
          <w:rFonts w:cs="Calibri"/>
          <w:b/>
          <w:szCs w:val="24"/>
          <w:lang w:eastAsia="en-US"/>
        </w:rPr>
      </w:pPr>
      <w:r w:rsidRPr="00CF3A2A">
        <w:rPr>
          <w:rFonts w:cs="Calibri"/>
          <w:b/>
          <w:szCs w:val="24"/>
          <w:lang w:eastAsia="en-US"/>
        </w:rPr>
        <w:t>Contractual Targets:</w:t>
      </w:r>
    </w:p>
    <w:p w:rsidR="003D3612" w:rsidRPr="00D56BEF" w:rsidRDefault="00D9179C" w:rsidP="003D3612">
      <w:pPr>
        <w:spacing w:line="276" w:lineRule="auto"/>
        <w:rPr>
          <w:rFonts w:cs="Calibri"/>
          <w:b/>
          <w:sz w:val="28"/>
          <w:lang w:eastAsia="en-US"/>
        </w:rPr>
      </w:pPr>
      <w:r w:rsidRPr="00D56BEF">
        <w:rPr>
          <w:rFonts w:cs="Calibri"/>
          <w:b/>
          <w:sz w:val="28"/>
          <w:lang w:eastAsia="en-US"/>
        </w:rPr>
        <w:tab/>
      </w:r>
    </w:p>
    <w:tbl>
      <w:tblPr>
        <w:tblW w:w="1446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603"/>
        <w:gridCol w:w="4782"/>
        <w:gridCol w:w="1078"/>
        <w:gridCol w:w="2211"/>
        <w:gridCol w:w="1786"/>
        <w:gridCol w:w="1684"/>
        <w:gridCol w:w="2316"/>
      </w:tblGrid>
      <w:tr w:rsidR="00831BAE" w:rsidTr="006F5F92">
        <w:trPr>
          <w:trHeight w:val="788"/>
          <w:tblHeader/>
        </w:trPr>
        <w:tc>
          <w:tcPr>
            <w:tcW w:w="92" w:type="pct"/>
            <w:shd w:val="clear" w:color="auto" w:fill="55379B"/>
            <w:vAlign w:val="center"/>
          </w:tcPr>
          <w:p w:rsidR="003D3612" w:rsidRPr="00760571" w:rsidRDefault="00D9179C" w:rsidP="006F5F92">
            <w:pPr>
              <w:spacing w:line="276" w:lineRule="auto"/>
              <w:jc w:val="center"/>
              <w:rPr>
                <w:rFonts w:cs="Calibri"/>
                <w:b/>
                <w:bCs/>
                <w:color w:val="FFFFFF"/>
                <w:szCs w:val="24"/>
                <w:lang w:eastAsia="en-US"/>
              </w:rPr>
            </w:pPr>
            <w:r w:rsidRPr="00760571"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No.</w:t>
            </w:r>
          </w:p>
        </w:tc>
        <w:tc>
          <w:tcPr>
            <w:tcW w:w="1673" w:type="pct"/>
            <w:shd w:val="clear" w:color="auto" w:fill="55379B"/>
            <w:vAlign w:val="center"/>
          </w:tcPr>
          <w:p w:rsidR="003D3612" w:rsidRPr="00760571" w:rsidRDefault="00D9179C" w:rsidP="006F5F92">
            <w:pPr>
              <w:spacing w:line="276" w:lineRule="auto"/>
              <w:jc w:val="center"/>
              <w:rPr>
                <w:rFonts w:cs="Calibri"/>
                <w:b/>
                <w:bCs/>
                <w:color w:val="FFFFFF"/>
                <w:szCs w:val="24"/>
                <w:lang w:eastAsia="en-US"/>
              </w:rPr>
            </w:pPr>
            <w:r w:rsidRPr="00760571"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Definition of SLA</w:t>
            </w:r>
          </w:p>
        </w:tc>
        <w:tc>
          <w:tcPr>
            <w:tcW w:w="392" w:type="pct"/>
            <w:shd w:val="clear" w:color="auto" w:fill="55379B"/>
            <w:vAlign w:val="center"/>
          </w:tcPr>
          <w:p w:rsidR="003D3612" w:rsidRPr="00760571" w:rsidRDefault="00D9179C" w:rsidP="006F5F92">
            <w:pPr>
              <w:spacing w:line="276" w:lineRule="auto"/>
              <w:jc w:val="center"/>
              <w:rPr>
                <w:rFonts w:cs="Calibri"/>
                <w:b/>
                <w:color w:val="FFFFFF"/>
                <w:szCs w:val="24"/>
              </w:rPr>
            </w:pPr>
            <w:r w:rsidRPr="00760571">
              <w:rPr>
                <w:rFonts w:cs="Calibri"/>
                <w:b/>
                <w:color w:val="FFFFFF"/>
                <w:szCs w:val="24"/>
              </w:rPr>
              <w:t>Target</w:t>
            </w:r>
          </w:p>
          <w:p w:rsidR="003D3612" w:rsidRPr="00760571" w:rsidRDefault="00D9179C" w:rsidP="006F5F92">
            <w:pPr>
              <w:spacing w:line="276" w:lineRule="auto"/>
              <w:jc w:val="center"/>
              <w:rPr>
                <w:rFonts w:cs="Calibri"/>
                <w:b/>
                <w:bCs/>
                <w:color w:val="FFFFFF"/>
                <w:szCs w:val="24"/>
                <w:lang w:eastAsia="en-US"/>
              </w:rPr>
            </w:pPr>
            <w:r w:rsidRPr="00760571">
              <w:rPr>
                <w:rFonts w:cs="Calibri"/>
                <w:b/>
                <w:color w:val="FFFFFF"/>
                <w:szCs w:val="24"/>
              </w:rPr>
              <w:t>(%)</w:t>
            </w:r>
          </w:p>
        </w:tc>
        <w:tc>
          <w:tcPr>
            <w:tcW w:w="784" w:type="pct"/>
            <w:shd w:val="clear" w:color="auto" w:fill="55379B"/>
            <w:vAlign w:val="center"/>
          </w:tcPr>
          <w:p w:rsidR="003D3612" w:rsidRDefault="00D9179C" w:rsidP="006F5F92">
            <w:pPr>
              <w:spacing w:line="276" w:lineRule="auto"/>
              <w:jc w:val="center"/>
              <w:rPr>
                <w:rFonts w:cs="Calibri"/>
                <w:b/>
                <w:color w:val="FFFFFF"/>
                <w:szCs w:val="24"/>
              </w:rPr>
            </w:pPr>
            <w:r w:rsidRPr="00760571">
              <w:rPr>
                <w:rFonts w:cs="Calibri"/>
                <w:b/>
                <w:color w:val="FFFFFF"/>
                <w:szCs w:val="24"/>
              </w:rPr>
              <w:t>Performance</w:t>
            </w:r>
          </w:p>
          <w:p w:rsidR="003D3612" w:rsidRPr="00760571" w:rsidRDefault="00D9179C" w:rsidP="006F5F92">
            <w:pPr>
              <w:spacing w:line="276" w:lineRule="auto"/>
              <w:jc w:val="center"/>
              <w:rPr>
                <w:rFonts w:cs="Calibri"/>
                <w:b/>
                <w:color w:val="FFFFFF"/>
                <w:szCs w:val="24"/>
              </w:rPr>
            </w:pPr>
            <w:proofErr w:type="spellStart"/>
            <w:r>
              <w:rPr>
                <w:rFonts w:cs="Calibri"/>
                <w:b/>
                <w:color w:val="FFFFFF"/>
                <w:szCs w:val="24"/>
              </w:rPr>
              <w:t>Qtr</w:t>
            </w:r>
            <w:proofErr w:type="spellEnd"/>
            <w:r>
              <w:rPr>
                <w:rFonts w:cs="Calibri"/>
                <w:b/>
                <w:color w:val="FFFFFF"/>
                <w:szCs w:val="24"/>
              </w:rPr>
              <w:t xml:space="preserve"> One</w:t>
            </w:r>
          </w:p>
          <w:p w:rsidR="003D3612" w:rsidRDefault="00D9179C" w:rsidP="006F5F92">
            <w:pPr>
              <w:spacing w:line="276" w:lineRule="auto"/>
              <w:jc w:val="center"/>
              <w:rPr>
                <w:rFonts w:cs="Calibri"/>
                <w:b/>
                <w:color w:val="FFFFFF"/>
                <w:szCs w:val="24"/>
              </w:rPr>
            </w:pPr>
            <w:r w:rsidRPr="00760571">
              <w:rPr>
                <w:rFonts w:cs="Calibri"/>
                <w:b/>
                <w:color w:val="FFFFFF"/>
                <w:szCs w:val="24"/>
              </w:rPr>
              <w:t>201</w:t>
            </w:r>
            <w:r>
              <w:rPr>
                <w:rFonts w:cs="Calibri"/>
                <w:b/>
                <w:color w:val="FFFFFF"/>
                <w:szCs w:val="24"/>
              </w:rPr>
              <w:t>7</w:t>
            </w:r>
            <w:r w:rsidRPr="00760571">
              <w:rPr>
                <w:rFonts w:cs="Calibri"/>
                <w:b/>
                <w:color w:val="FFFFFF"/>
                <w:szCs w:val="24"/>
              </w:rPr>
              <w:t>/201</w:t>
            </w:r>
            <w:r>
              <w:rPr>
                <w:rFonts w:cs="Calibri"/>
                <w:b/>
                <w:color w:val="FFFFFF"/>
                <w:szCs w:val="24"/>
              </w:rPr>
              <w:t>8</w:t>
            </w:r>
            <w:r w:rsidRPr="00760571">
              <w:rPr>
                <w:rFonts w:cs="Calibri"/>
                <w:b/>
                <w:color w:val="FFFFFF"/>
                <w:szCs w:val="24"/>
              </w:rPr>
              <w:t xml:space="preserve"> </w:t>
            </w:r>
          </w:p>
          <w:p w:rsidR="003D3612" w:rsidRPr="00760571" w:rsidRDefault="00D9179C" w:rsidP="006F5F92">
            <w:pPr>
              <w:spacing w:line="276" w:lineRule="auto"/>
              <w:jc w:val="center"/>
              <w:rPr>
                <w:rFonts w:cs="Calibri"/>
                <w:b/>
                <w:color w:val="FFFFFF"/>
                <w:szCs w:val="24"/>
              </w:rPr>
            </w:pPr>
            <w:r w:rsidRPr="00760571">
              <w:rPr>
                <w:rFonts w:cs="Calibri"/>
                <w:b/>
                <w:color w:val="FFFFFF"/>
                <w:szCs w:val="24"/>
              </w:rPr>
              <w:t>(%)</w:t>
            </w:r>
          </w:p>
        </w:tc>
        <w:tc>
          <w:tcPr>
            <w:tcW w:w="637" w:type="pct"/>
            <w:shd w:val="clear" w:color="auto" w:fill="55379B"/>
          </w:tcPr>
          <w:p w:rsidR="003D3612" w:rsidRDefault="00D9179C" w:rsidP="006F5F92">
            <w:pPr>
              <w:spacing w:line="276" w:lineRule="auto"/>
              <w:jc w:val="center"/>
              <w:rPr>
                <w:rFonts w:cs="Calibri"/>
                <w:b/>
                <w:color w:val="FFFFFF"/>
                <w:szCs w:val="24"/>
              </w:rPr>
            </w:pPr>
            <w:r w:rsidRPr="00760571">
              <w:rPr>
                <w:rFonts w:cs="Calibri"/>
                <w:b/>
                <w:color w:val="FFFFFF"/>
                <w:szCs w:val="24"/>
              </w:rPr>
              <w:t xml:space="preserve">Performance </w:t>
            </w:r>
          </w:p>
          <w:p w:rsidR="003D3612" w:rsidRDefault="00D9179C" w:rsidP="006F5F92">
            <w:pPr>
              <w:spacing w:line="276" w:lineRule="auto"/>
              <w:jc w:val="center"/>
              <w:rPr>
                <w:rFonts w:cs="Calibri"/>
                <w:b/>
                <w:color w:val="FFFFFF"/>
                <w:szCs w:val="24"/>
              </w:rPr>
            </w:pPr>
            <w:proofErr w:type="spellStart"/>
            <w:r>
              <w:rPr>
                <w:rFonts w:cs="Calibri"/>
                <w:b/>
                <w:color w:val="FFFFFF"/>
                <w:szCs w:val="24"/>
              </w:rPr>
              <w:t>Qtr</w:t>
            </w:r>
            <w:proofErr w:type="spellEnd"/>
            <w:r>
              <w:rPr>
                <w:rFonts w:cs="Calibri"/>
                <w:b/>
                <w:color w:val="FFFFFF"/>
                <w:szCs w:val="24"/>
              </w:rPr>
              <w:t xml:space="preserve"> Two</w:t>
            </w:r>
            <w:r w:rsidRPr="00760571">
              <w:rPr>
                <w:rFonts w:cs="Calibri"/>
                <w:b/>
                <w:color w:val="FFFFFF"/>
                <w:szCs w:val="24"/>
              </w:rPr>
              <w:t xml:space="preserve"> </w:t>
            </w:r>
          </w:p>
          <w:p w:rsidR="003D3612" w:rsidRPr="00760571" w:rsidRDefault="00D9179C" w:rsidP="006F5F92">
            <w:pPr>
              <w:spacing w:line="276" w:lineRule="auto"/>
              <w:jc w:val="center"/>
              <w:rPr>
                <w:rFonts w:cs="Calibri"/>
                <w:b/>
                <w:color w:val="FFFFFF"/>
                <w:szCs w:val="24"/>
              </w:rPr>
            </w:pPr>
            <w:r w:rsidRPr="00760571">
              <w:rPr>
                <w:rFonts w:cs="Calibri"/>
                <w:b/>
                <w:color w:val="FFFFFF"/>
                <w:szCs w:val="24"/>
              </w:rPr>
              <w:t>201</w:t>
            </w:r>
            <w:r>
              <w:rPr>
                <w:rFonts w:cs="Calibri"/>
                <w:b/>
                <w:color w:val="FFFFFF"/>
                <w:szCs w:val="24"/>
              </w:rPr>
              <w:t>7</w:t>
            </w:r>
            <w:r w:rsidRPr="00760571">
              <w:rPr>
                <w:rFonts w:cs="Calibri"/>
                <w:b/>
                <w:color w:val="FFFFFF"/>
                <w:szCs w:val="24"/>
              </w:rPr>
              <w:t>/201</w:t>
            </w:r>
            <w:r>
              <w:rPr>
                <w:rFonts w:cs="Calibri"/>
                <w:b/>
                <w:color w:val="FFFFFF"/>
                <w:szCs w:val="24"/>
              </w:rPr>
              <w:t>8</w:t>
            </w:r>
          </w:p>
          <w:p w:rsidR="003D3612" w:rsidRPr="00760571" w:rsidRDefault="00D9179C" w:rsidP="006F5F92">
            <w:pPr>
              <w:spacing w:line="276" w:lineRule="auto"/>
              <w:jc w:val="center"/>
              <w:rPr>
                <w:rFonts w:cs="Calibri"/>
                <w:b/>
                <w:color w:val="FFFFFF"/>
                <w:szCs w:val="24"/>
              </w:rPr>
            </w:pPr>
            <w:r w:rsidRPr="00760571">
              <w:rPr>
                <w:rFonts w:cs="Calibri"/>
                <w:b/>
                <w:color w:val="FFFFFF"/>
                <w:szCs w:val="24"/>
              </w:rPr>
              <w:t>(%)</w:t>
            </w:r>
          </w:p>
        </w:tc>
        <w:tc>
          <w:tcPr>
            <w:tcW w:w="588" w:type="pct"/>
            <w:shd w:val="clear" w:color="auto" w:fill="55379B"/>
          </w:tcPr>
          <w:p w:rsidR="003D3612" w:rsidRDefault="00D9179C" w:rsidP="006F5F92">
            <w:pPr>
              <w:spacing w:line="276" w:lineRule="auto"/>
              <w:jc w:val="center"/>
              <w:rPr>
                <w:rFonts w:cs="Calibri"/>
                <w:b/>
                <w:color w:val="FFFFFF"/>
                <w:szCs w:val="24"/>
              </w:rPr>
            </w:pPr>
            <w:r w:rsidRPr="00760571">
              <w:rPr>
                <w:rFonts w:cs="Calibri"/>
                <w:b/>
                <w:color w:val="FFFFFF"/>
                <w:szCs w:val="24"/>
              </w:rPr>
              <w:t xml:space="preserve">Performance </w:t>
            </w:r>
          </w:p>
          <w:p w:rsidR="003D3612" w:rsidRDefault="00D9179C" w:rsidP="006F5F92">
            <w:pPr>
              <w:spacing w:line="276" w:lineRule="auto"/>
              <w:jc w:val="center"/>
              <w:rPr>
                <w:rFonts w:cs="Calibri"/>
                <w:b/>
                <w:color w:val="FFFFFF"/>
                <w:szCs w:val="24"/>
              </w:rPr>
            </w:pPr>
            <w:proofErr w:type="spellStart"/>
            <w:r>
              <w:rPr>
                <w:rFonts w:cs="Calibri"/>
                <w:b/>
                <w:color w:val="FFFFFF"/>
                <w:szCs w:val="24"/>
              </w:rPr>
              <w:t>Qtr</w:t>
            </w:r>
            <w:proofErr w:type="spellEnd"/>
            <w:r>
              <w:rPr>
                <w:rFonts w:cs="Calibri"/>
                <w:b/>
                <w:color w:val="FFFFFF"/>
                <w:szCs w:val="24"/>
              </w:rPr>
              <w:t xml:space="preserve"> Three</w:t>
            </w:r>
            <w:r w:rsidRPr="00760571">
              <w:rPr>
                <w:rFonts w:cs="Calibri"/>
                <w:b/>
                <w:color w:val="FFFFFF"/>
                <w:szCs w:val="24"/>
              </w:rPr>
              <w:t xml:space="preserve"> </w:t>
            </w:r>
          </w:p>
          <w:p w:rsidR="003D3612" w:rsidRPr="00760571" w:rsidRDefault="00D9179C" w:rsidP="006F5F92">
            <w:pPr>
              <w:spacing w:line="276" w:lineRule="auto"/>
              <w:jc w:val="center"/>
              <w:rPr>
                <w:rFonts w:cs="Calibri"/>
                <w:b/>
                <w:color w:val="FFFFFF"/>
                <w:szCs w:val="24"/>
              </w:rPr>
            </w:pPr>
            <w:r w:rsidRPr="00760571">
              <w:rPr>
                <w:rFonts w:cs="Calibri"/>
                <w:b/>
                <w:color w:val="FFFFFF"/>
                <w:szCs w:val="24"/>
              </w:rPr>
              <w:t>201</w:t>
            </w:r>
            <w:r>
              <w:rPr>
                <w:rFonts w:cs="Calibri"/>
                <w:b/>
                <w:color w:val="FFFFFF"/>
                <w:szCs w:val="24"/>
              </w:rPr>
              <w:t>7</w:t>
            </w:r>
            <w:r w:rsidRPr="00760571">
              <w:rPr>
                <w:rFonts w:cs="Calibri"/>
                <w:b/>
                <w:color w:val="FFFFFF"/>
                <w:szCs w:val="24"/>
              </w:rPr>
              <w:t>/201</w:t>
            </w:r>
            <w:r>
              <w:rPr>
                <w:rFonts w:cs="Calibri"/>
                <w:b/>
                <w:color w:val="FFFFFF"/>
                <w:szCs w:val="24"/>
              </w:rPr>
              <w:t>8</w:t>
            </w:r>
          </w:p>
          <w:p w:rsidR="003D3612" w:rsidRPr="00760571" w:rsidRDefault="00D9179C" w:rsidP="006F5F92">
            <w:pPr>
              <w:spacing w:line="276" w:lineRule="auto"/>
              <w:jc w:val="center"/>
              <w:rPr>
                <w:rFonts w:cs="Calibri"/>
                <w:b/>
                <w:bCs/>
                <w:color w:val="FFFFFF"/>
                <w:szCs w:val="24"/>
                <w:lang w:eastAsia="en-US"/>
              </w:rPr>
            </w:pPr>
            <w:r w:rsidRPr="00760571">
              <w:rPr>
                <w:rFonts w:cs="Calibri"/>
                <w:b/>
                <w:color w:val="FFFFFF"/>
                <w:szCs w:val="24"/>
              </w:rPr>
              <w:t>(%)</w:t>
            </w:r>
          </w:p>
        </w:tc>
        <w:tc>
          <w:tcPr>
            <w:tcW w:w="834" w:type="pct"/>
            <w:shd w:val="clear" w:color="auto" w:fill="55379B"/>
          </w:tcPr>
          <w:p w:rsidR="003D3612" w:rsidRDefault="00D9179C" w:rsidP="006F5F92">
            <w:pPr>
              <w:spacing w:line="276" w:lineRule="auto"/>
              <w:jc w:val="center"/>
              <w:rPr>
                <w:rFonts w:cs="Calibri"/>
                <w:b/>
                <w:color w:val="FFFFFF"/>
                <w:szCs w:val="24"/>
              </w:rPr>
            </w:pPr>
            <w:r>
              <w:rPr>
                <w:rFonts w:cs="Calibri"/>
                <w:b/>
                <w:color w:val="FFFFFF"/>
                <w:szCs w:val="24"/>
              </w:rPr>
              <w:t xml:space="preserve">Performance </w:t>
            </w:r>
          </w:p>
          <w:p w:rsidR="003D3612" w:rsidRDefault="00D9179C" w:rsidP="006F5F92">
            <w:pPr>
              <w:spacing w:line="276" w:lineRule="auto"/>
              <w:jc w:val="center"/>
              <w:rPr>
                <w:ins w:id="10" w:author="Walder, Michael" w:date="2018-04-10T12:02:00Z"/>
                <w:rFonts w:cs="Calibri"/>
                <w:b/>
                <w:color w:val="FFFFFF"/>
                <w:szCs w:val="24"/>
              </w:rPr>
            </w:pPr>
            <w:proofErr w:type="spellStart"/>
            <w:r>
              <w:rPr>
                <w:rFonts w:cs="Calibri"/>
                <w:b/>
                <w:color w:val="FFFFFF"/>
                <w:szCs w:val="24"/>
              </w:rPr>
              <w:t>Qtr</w:t>
            </w:r>
            <w:proofErr w:type="spellEnd"/>
            <w:r>
              <w:rPr>
                <w:rFonts w:cs="Calibri"/>
                <w:b/>
                <w:color w:val="FFFFFF"/>
                <w:szCs w:val="24"/>
              </w:rPr>
              <w:t xml:space="preserve"> Four To Date 2017/2018</w:t>
            </w:r>
          </w:p>
          <w:p w:rsidR="00D9179C" w:rsidRDefault="00D9179C" w:rsidP="006F5F92">
            <w:pPr>
              <w:spacing w:line="276" w:lineRule="auto"/>
              <w:jc w:val="center"/>
              <w:rPr>
                <w:rFonts w:cs="Calibri"/>
                <w:b/>
                <w:color w:val="FFFFFF"/>
                <w:szCs w:val="24"/>
              </w:rPr>
            </w:pPr>
            <w:ins w:id="11" w:author="Walder, Michael" w:date="2018-04-10T12:02:00Z">
              <w:r>
                <w:rPr>
                  <w:rFonts w:cs="Calibri"/>
                  <w:b/>
                  <w:bCs/>
                  <w:color w:val="FFFFFF"/>
                  <w:sz w:val="20"/>
                  <w:lang w:eastAsia="en-US"/>
                </w:rPr>
                <w:t>(Feb 2018)</w:t>
              </w:r>
            </w:ins>
          </w:p>
          <w:p w:rsidR="003D3612" w:rsidRPr="00760571" w:rsidRDefault="00D9179C" w:rsidP="006F5F92">
            <w:pPr>
              <w:spacing w:line="276" w:lineRule="auto"/>
              <w:jc w:val="center"/>
              <w:rPr>
                <w:rFonts w:cs="Calibri"/>
                <w:b/>
                <w:color w:val="FFFFFF"/>
                <w:szCs w:val="24"/>
              </w:rPr>
            </w:pPr>
            <w:r>
              <w:rPr>
                <w:rFonts w:cs="Calibri"/>
                <w:b/>
                <w:color w:val="FFFFFF"/>
                <w:szCs w:val="24"/>
              </w:rPr>
              <w:t>(%)</w:t>
            </w:r>
          </w:p>
        </w:tc>
      </w:tr>
      <w:tr w:rsidR="00831BAE" w:rsidTr="006F5F92">
        <w:tc>
          <w:tcPr>
            <w:tcW w:w="92" w:type="pct"/>
            <w:shd w:val="clear" w:color="auto" w:fill="auto"/>
            <w:vAlign w:val="center"/>
          </w:tcPr>
          <w:p w:rsidR="003D3612" w:rsidRPr="00760571" w:rsidRDefault="00D9179C" w:rsidP="006F5F92">
            <w:pPr>
              <w:spacing w:line="276" w:lineRule="auto"/>
              <w:jc w:val="center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760571">
              <w:rPr>
                <w:rFonts w:cs="Arial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73" w:type="pct"/>
            <w:shd w:val="clear" w:color="auto" w:fill="auto"/>
            <w:vAlign w:val="center"/>
          </w:tcPr>
          <w:p w:rsidR="003D3612" w:rsidRPr="00457EA1" w:rsidRDefault="00D9179C" w:rsidP="006F5F92">
            <w:pPr>
              <w:rPr>
                <w:rFonts w:cs="Arial"/>
                <w:sz w:val="22"/>
                <w:szCs w:val="22"/>
              </w:rPr>
            </w:pPr>
            <w:r w:rsidRPr="00457EA1">
              <w:rPr>
                <w:rFonts w:cs="Arial"/>
                <w:sz w:val="22"/>
                <w:szCs w:val="22"/>
              </w:rPr>
              <w:t>% payroll errors attributable to the Partnership.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3D3612" w:rsidRPr="00760571" w:rsidRDefault="00D9179C" w:rsidP="006F5F9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60571">
              <w:rPr>
                <w:rFonts w:cs="Arial"/>
                <w:b/>
                <w:sz w:val="22"/>
                <w:szCs w:val="22"/>
              </w:rPr>
              <w:t>&lt;0.4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3D3612" w:rsidRPr="00760571" w:rsidRDefault="00D9179C" w:rsidP="006F5F92">
            <w:pPr>
              <w:ind w:left="46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0.1</w:t>
            </w:r>
          </w:p>
        </w:tc>
        <w:tc>
          <w:tcPr>
            <w:tcW w:w="637" w:type="pct"/>
            <w:vAlign w:val="center"/>
          </w:tcPr>
          <w:p w:rsidR="003D3612" w:rsidRPr="00760571" w:rsidRDefault="00D9179C" w:rsidP="006F5F92">
            <w:pPr>
              <w:ind w:left="46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0.1</w:t>
            </w:r>
          </w:p>
        </w:tc>
        <w:tc>
          <w:tcPr>
            <w:tcW w:w="588" w:type="pct"/>
            <w:vAlign w:val="center"/>
          </w:tcPr>
          <w:p w:rsidR="003D3612" w:rsidRDefault="00D9179C" w:rsidP="006F5F92">
            <w:pPr>
              <w:jc w:val="center"/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  <w:t>0.1</w:t>
            </w:r>
          </w:p>
        </w:tc>
        <w:tc>
          <w:tcPr>
            <w:tcW w:w="834" w:type="pct"/>
            <w:vAlign w:val="center"/>
          </w:tcPr>
          <w:p w:rsidR="003D3612" w:rsidRPr="003B3A4C" w:rsidRDefault="00D9179C" w:rsidP="006F5F92">
            <w:pPr>
              <w:ind w:left="46"/>
              <w:jc w:val="center"/>
              <w:rPr>
                <w:rFonts w:ascii="Calibri" w:hAnsi="Calibri" w:cs="Arial"/>
                <w:highlight w:val="red"/>
              </w:rPr>
            </w:pPr>
            <w:r w:rsidRPr="000D4C18">
              <w:rPr>
                <w:rFonts w:ascii="Calibri" w:hAnsi="Calibri" w:cs="Arial"/>
              </w:rPr>
              <w:t>0.1</w:t>
            </w:r>
          </w:p>
        </w:tc>
      </w:tr>
      <w:tr w:rsidR="00831BAE" w:rsidTr="006F5F92">
        <w:tc>
          <w:tcPr>
            <w:tcW w:w="92" w:type="pct"/>
            <w:shd w:val="clear" w:color="auto" w:fill="auto"/>
            <w:vAlign w:val="center"/>
          </w:tcPr>
          <w:p w:rsidR="003D3612" w:rsidRPr="00760571" w:rsidRDefault="00D9179C" w:rsidP="006F5F92">
            <w:pPr>
              <w:spacing w:line="276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760571">
              <w:rPr>
                <w:rFonts w:cs="Arial"/>
                <w:bCs/>
                <w:sz w:val="22"/>
                <w:szCs w:val="22"/>
              </w:rPr>
              <w:t>2</w:t>
            </w:r>
          </w:p>
        </w:tc>
        <w:tc>
          <w:tcPr>
            <w:tcW w:w="1673" w:type="pct"/>
            <w:shd w:val="clear" w:color="auto" w:fill="auto"/>
            <w:vAlign w:val="center"/>
          </w:tcPr>
          <w:p w:rsidR="003D3612" w:rsidRPr="00457EA1" w:rsidRDefault="00D9179C" w:rsidP="006F5F92">
            <w:pPr>
              <w:tabs>
                <w:tab w:val="left" w:pos="624"/>
                <w:tab w:val="center" w:pos="851"/>
                <w:tab w:val="right" w:pos="9923"/>
              </w:tabs>
              <w:rPr>
                <w:rFonts w:cs="Arial"/>
                <w:sz w:val="22"/>
                <w:szCs w:val="22"/>
              </w:rPr>
            </w:pPr>
            <w:r w:rsidRPr="00457EA1">
              <w:rPr>
                <w:rFonts w:cs="Arial"/>
                <w:sz w:val="22"/>
                <w:szCs w:val="22"/>
              </w:rPr>
              <w:t xml:space="preserve">% of changes </w:t>
            </w:r>
            <w:r>
              <w:rPr>
                <w:rFonts w:cs="Arial"/>
                <w:sz w:val="22"/>
                <w:szCs w:val="22"/>
              </w:rPr>
              <w:t>and associated adjustments including arrears processed that were</w:t>
            </w:r>
            <w:r>
              <w:rPr>
                <w:rFonts w:cs="Arial"/>
                <w:sz w:val="22"/>
                <w:szCs w:val="22"/>
              </w:rPr>
              <w:t xml:space="preserve"> received by the published payroll deadline.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3D3612" w:rsidRPr="00760571" w:rsidRDefault="00D9179C" w:rsidP="006F5F9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60571">
              <w:rPr>
                <w:rFonts w:cs="Arial"/>
                <w:b/>
                <w:sz w:val="22"/>
                <w:szCs w:val="22"/>
              </w:rPr>
              <w:t>99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3D3612" w:rsidRPr="00760571" w:rsidRDefault="00D9179C" w:rsidP="006F5F92">
            <w:pPr>
              <w:ind w:left="46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100</w:t>
            </w:r>
          </w:p>
        </w:tc>
        <w:tc>
          <w:tcPr>
            <w:tcW w:w="637" w:type="pct"/>
            <w:vAlign w:val="center"/>
          </w:tcPr>
          <w:p w:rsidR="003D3612" w:rsidRPr="00760571" w:rsidRDefault="00D9179C" w:rsidP="006F5F92">
            <w:pPr>
              <w:ind w:left="46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100</w:t>
            </w:r>
          </w:p>
        </w:tc>
        <w:tc>
          <w:tcPr>
            <w:tcW w:w="588" w:type="pct"/>
            <w:vAlign w:val="center"/>
          </w:tcPr>
          <w:p w:rsidR="003D3612" w:rsidRDefault="00D9179C" w:rsidP="006F5F92">
            <w:pPr>
              <w:jc w:val="center"/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34" w:type="pct"/>
            <w:vAlign w:val="center"/>
          </w:tcPr>
          <w:p w:rsidR="003D3612" w:rsidRPr="003B3A4C" w:rsidRDefault="00D9179C" w:rsidP="006F5F92">
            <w:pPr>
              <w:ind w:left="46"/>
              <w:jc w:val="center"/>
              <w:rPr>
                <w:rFonts w:ascii="Calibri" w:hAnsi="Calibri" w:cs="Arial"/>
                <w:highlight w:val="red"/>
              </w:rPr>
            </w:pPr>
            <w:r w:rsidRPr="000D4C18">
              <w:rPr>
                <w:rFonts w:ascii="Calibri" w:hAnsi="Calibri" w:cs="Arial"/>
              </w:rPr>
              <w:t>100</w:t>
            </w:r>
          </w:p>
        </w:tc>
      </w:tr>
    </w:tbl>
    <w:p w:rsidR="003D3612" w:rsidRDefault="00D9179C" w:rsidP="003D3612">
      <w:pPr>
        <w:spacing w:line="276" w:lineRule="auto"/>
        <w:rPr>
          <w:rFonts w:cs="Calibri"/>
          <w:b/>
          <w:szCs w:val="24"/>
          <w:lang w:eastAsia="en-US"/>
        </w:rPr>
      </w:pPr>
      <w:bookmarkStart w:id="12" w:name="_Toc313623143"/>
      <w:bookmarkStart w:id="13" w:name="_Toc313623168"/>
      <w:bookmarkStart w:id="14" w:name="_Toc313623211"/>
      <w:bookmarkStart w:id="15" w:name="_Toc328725110"/>
      <w:bookmarkStart w:id="16" w:name="_Toc328727192"/>
      <w:r w:rsidRPr="005B1884">
        <w:rPr>
          <w:rFonts w:cs="Calibri"/>
          <w:b/>
          <w:sz w:val="16"/>
          <w:szCs w:val="16"/>
        </w:rPr>
        <w:br/>
      </w:r>
      <w:bookmarkEnd w:id="12"/>
      <w:bookmarkEnd w:id="13"/>
      <w:bookmarkEnd w:id="14"/>
      <w:bookmarkEnd w:id="15"/>
      <w:bookmarkEnd w:id="16"/>
    </w:p>
    <w:p w:rsidR="003D3612" w:rsidRDefault="00D9179C" w:rsidP="003D3612">
      <w:pPr>
        <w:spacing w:line="276" w:lineRule="auto"/>
        <w:rPr>
          <w:rFonts w:cs="Calibri"/>
          <w:b/>
          <w:szCs w:val="24"/>
          <w:lang w:eastAsia="en-US"/>
        </w:rPr>
      </w:pPr>
      <w:r>
        <w:rPr>
          <w:rFonts w:cs="Calibri"/>
          <w:b/>
          <w:szCs w:val="24"/>
          <w:lang w:eastAsia="en-US"/>
        </w:rPr>
        <w:t>N</w:t>
      </w:r>
      <w:r w:rsidRPr="00CF3A2A">
        <w:rPr>
          <w:rFonts w:cs="Calibri"/>
          <w:b/>
          <w:szCs w:val="24"/>
          <w:lang w:eastAsia="en-US"/>
        </w:rPr>
        <w:t>on-Contractual Targets:</w:t>
      </w:r>
    </w:p>
    <w:p w:rsidR="003D3612" w:rsidRPr="00CF3A2A" w:rsidRDefault="00D9179C" w:rsidP="003D3612">
      <w:pPr>
        <w:spacing w:line="276" w:lineRule="auto"/>
        <w:rPr>
          <w:rFonts w:cs="Calibri"/>
          <w:b/>
          <w:szCs w:val="24"/>
        </w:rPr>
      </w:pPr>
    </w:p>
    <w:tbl>
      <w:tblPr>
        <w:tblW w:w="1446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567"/>
        <w:gridCol w:w="4538"/>
        <w:gridCol w:w="1134"/>
        <w:gridCol w:w="2267"/>
        <w:gridCol w:w="1842"/>
        <w:gridCol w:w="1700"/>
        <w:gridCol w:w="2412"/>
      </w:tblGrid>
      <w:tr w:rsidR="00831BAE" w:rsidTr="006F5F92">
        <w:trPr>
          <w:trHeight w:val="868"/>
          <w:tblHeader/>
        </w:trPr>
        <w:tc>
          <w:tcPr>
            <w:tcW w:w="196" w:type="pct"/>
            <w:shd w:val="clear" w:color="auto" w:fill="55379B"/>
            <w:vAlign w:val="center"/>
          </w:tcPr>
          <w:p w:rsidR="003D3612" w:rsidRPr="00760571" w:rsidRDefault="00D9179C" w:rsidP="006F5F92">
            <w:pPr>
              <w:spacing w:line="276" w:lineRule="auto"/>
              <w:jc w:val="center"/>
              <w:rPr>
                <w:rFonts w:cs="Calibri"/>
                <w:b/>
                <w:bCs/>
                <w:color w:val="FFFFFF"/>
                <w:szCs w:val="24"/>
                <w:lang w:eastAsia="en-US"/>
              </w:rPr>
            </w:pPr>
            <w:r w:rsidRPr="00760571"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No.</w:t>
            </w:r>
          </w:p>
        </w:tc>
        <w:tc>
          <w:tcPr>
            <w:tcW w:w="1569" w:type="pct"/>
            <w:shd w:val="clear" w:color="auto" w:fill="55379B"/>
            <w:vAlign w:val="center"/>
          </w:tcPr>
          <w:p w:rsidR="003D3612" w:rsidRPr="00760571" w:rsidRDefault="00D9179C" w:rsidP="006F5F92">
            <w:pPr>
              <w:spacing w:line="276" w:lineRule="auto"/>
              <w:jc w:val="center"/>
              <w:rPr>
                <w:rFonts w:cs="Calibri"/>
                <w:b/>
                <w:bCs/>
                <w:color w:val="FFFFFF"/>
                <w:szCs w:val="24"/>
                <w:lang w:eastAsia="en-US"/>
              </w:rPr>
            </w:pPr>
            <w:r w:rsidRPr="00760571"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Definition of SLA</w:t>
            </w:r>
          </w:p>
        </w:tc>
        <w:tc>
          <w:tcPr>
            <w:tcW w:w="392" w:type="pct"/>
            <w:shd w:val="clear" w:color="auto" w:fill="55379B"/>
            <w:vAlign w:val="center"/>
          </w:tcPr>
          <w:p w:rsidR="003D3612" w:rsidRPr="00760571" w:rsidRDefault="00D9179C" w:rsidP="006F5F92">
            <w:pPr>
              <w:spacing w:line="276" w:lineRule="auto"/>
              <w:jc w:val="center"/>
              <w:rPr>
                <w:rFonts w:cs="Calibri"/>
                <w:b/>
                <w:color w:val="FFFFFF"/>
                <w:szCs w:val="24"/>
              </w:rPr>
            </w:pPr>
            <w:r w:rsidRPr="00760571">
              <w:rPr>
                <w:rFonts w:cs="Calibri"/>
                <w:b/>
                <w:color w:val="FFFFFF"/>
                <w:szCs w:val="24"/>
              </w:rPr>
              <w:t>Target</w:t>
            </w:r>
          </w:p>
          <w:p w:rsidR="003D3612" w:rsidRPr="00760571" w:rsidRDefault="00D9179C" w:rsidP="006F5F92">
            <w:pPr>
              <w:spacing w:line="276" w:lineRule="auto"/>
              <w:jc w:val="center"/>
              <w:rPr>
                <w:rFonts w:cs="Calibri"/>
                <w:b/>
                <w:bCs/>
                <w:color w:val="FFFFFF"/>
                <w:szCs w:val="24"/>
                <w:lang w:eastAsia="en-US"/>
              </w:rPr>
            </w:pPr>
            <w:r w:rsidRPr="00760571">
              <w:rPr>
                <w:rFonts w:cs="Calibri"/>
                <w:b/>
                <w:color w:val="FFFFFF"/>
                <w:szCs w:val="24"/>
              </w:rPr>
              <w:t>(%)</w:t>
            </w:r>
          </w:p>
        </w:tc>
        <w:tc>
          <w:tcPr>
            <w:tcW w:w="784" w:type="pct"/>
            <w:shd w:val="clear" w:color="auto" w:fill="55379B"/>
            <w:vAlign w:val="center"/>
          </w:tcPr>
          <w:p w:rsidR="003D3612" w:rsidRPr="00760571" w:rsidRDefault="00D9179C" w:rsidP="006F5F92">
            <w:pPr>
              <w:spacing w:line="276" w:lineRule="auto"/>
              <w:jc w:val="center"/>
              <w:rPr>
                <w:rFonts w:cs="Calibri"/>
                <w:b/>
                <w:color w:val="FFFFFF"/>
                <w:szCs w:val="24"/>
              </w:rPr>
            </w:pPr>
            <w:r>
              <w:rPr>
                <w:rFonts w:cs="Calibri"/>
                <w:b/>
                <w:color w:val="FFFFFF"/>
                <w:szCs w:val="24"/>
              </w:rPr>
              <w:t>Performance</w:t>
            </w:r>
          </w:p>
          <w:p w:rsidR="003D3612" w:rsidRDefault="00D9179C" w:rsidP="006F5F92">
            <w:pPr>
              <w:spacing w:line="276" w:lineRule="auto"/>
              <w:jc w:val="center"/>
              <w:rPr>
                <w:rFonts w:cs="Calibri"/>
                <w:b/>
                <w:color w:val="FFFFFF"/>
                <w:szCs w:val="24"/>
              </w:rPr>
            </w:pPr>
            <w:proofErr w:type="spellStart"/>
            <w:r>
              <w:rPr>
                <w:rFonts w:cs="Calibri"/>
                <w:b/>
                <w:color w:val="FFFFFF"/>
                <w:szCs w:val="24"/>
              </w:rPr>
              <w:t>Qtr</w:t>
            </w:r>
            <w:proofErr w:type="spellEnd"/>
            <w:r>
              <w:rPr>
                <w:rFonts w:cs="Calibri"/>
                <w:b/>
                <w:color w:val="FFFFFF"/>
                <w:szCs w:val="24"/>
              </w:rPr>
              <w:t xml:space="preserve"> One</w:t>
            </w:r>
          </w:p>
          <w:p w:rsidR="003D3612" w:rsidRDefault="00D9179C" w:rsidP="006F5F92">
            <w:pPr>
              <w:spacing w:line="276" w:lineRule="auto"/>
              <w:jc w:val="center"/>
              <w:rPr>
                <w:rFonts w:cs="Calibri"/>
                <w:b/>
                <w:color w:val="FFFFFF"/>
                <w:szCs w:val="24"/>
              </w:rPr>
            </w:pPr>
            <w:r>
              <w:rPr>
                <w:rFonts w:cs="Calibri"/>
                <w:b/>
                <w:color w:val="FFFFFF"/>
                <w:szCs w:val="24"/>
              </w:rPr>
              <w:t>2017/2018</w:t>
            </w:r>
            <w:r w:rsidRPr="00760571">
              <w:rPr>
                <w:rFonts w:cs="Calibri"/>
                <w:b/>
                <w:color w:val="FFFFFF"/>
                <w:szCs w:val="24"/>
              </w:rPr>
              <w:t xml:space="preserve"> </w:t>
            </w:r>
          </w:p>
          <w:p w:rsidR="003D3612" w:rsidRPr="00760571" w:rsidRDefault="00D9179C" w:rsidP="006F5F92">
            <w:pPr>
              <w:spacing w:line="276" w:lineRule="auto"/>
              <w:jc w:val="center"/>
              <w:rPr>
                <w:rFonts w:cs="Calibri"/>
                <w:b/>
                <w:color w:val="FFFFFF"/>
                <w:szCs w:val="24"/>
              </w:rPr>
            </w:pPr>
            <w:r w:rsidRPr="00760571">
              <w:rPr>
                <w:rFonts w:cs="Calibri"/>
                <w:b/>
                <w:color w:val="FFFFFF"/>
                <w:szCs w:val="24"/>
              </w:rPr>
              <w:t>(%)</w:t>
            </w:r>
          </w:p>
        </w:tc>
        <w:tc>
          <w:tcPr>
            <w:tcW w:w="637" w:type="pct"/>
            <w:shd w:val="clear" w:color="auto" w:fill="55379B"/>
            <w:vAlign w:val="center"/>
          </w:tcPr>
          <w:p w:rsidR="003D3612" w:rsidRPr="00760571" w:rsidRDefault="00D9179C" w:rsidP="006F5F92">
            <w:pPr>
              <w:spacing w:line="276" w:lineRule="auto"/>
              <w:jc w:val="center"/>
              <w:rPr>
                <w:rFonts w:cs="Calibri"/>
                <w:b/>
                <w:color w:val="FFFFFF"/>
                <w:szCs w:val="24"/>
              </w:rPr>
            </w:pPr>
            <w:r w:rsidRPr="00760571">
              <w:rPr>
                <w:rFonts w:cs="Calibri"/>
                <w:b/>
                <w:color w:val="FFFFFF"/>
                <w:szCs w:val="24"/>
              </w:rPr>
              <w:t>Performance</w:t>
            </w:r>
          </w:p>
          <w:p w:rsidR="003D3612" w:rsidRPr="00760571" w:rsidRDefault="00D9179C" w:rsidP="006F5F92">
            <w:pPr>
              <w:spacing w:line="276" w:lineRule="auto"/>
              <w:jc w:val="center"/>
              <w:rPr>
                <w:rFonts w:cs="Calibri"/>
                <w:b/>
                <w:color w:val="FFFFFF"/>
                <w:szCs w:val="24"/>
                <w:lang w:eastAsia="en-US"/>
              </w:rPr>
            </w:pPr>
            <w:proofErr w:type="spellStart"/>
            <w:r>
              <w:rPr>
                <w:rFonts w:cs="Calibri"/>
                <w:b/>
                <w:color w:val="FFFFFF"/>
                <w:szCs w:val="24"/>
                <w:lang w:eastAsia="en-US"/>
              </w:rPr>
              <w:t>Qtr</w:t>
            </w:r>
            <w:proofErr w:type="spellEnd"/>
            <w:r>
              <w:rPr>
                <w:rFonts w:cs="Calibri"/>
                <w:b/>
                <w:color w:val="FFFFFF"/>
                <w:szCs w:val="24"/>
                <w:lang w:eastAsia="en-US"/>
              </w:rPr>
              <w:t xml:space="preserve"> Two</w:t>
            </w:r>
          </w:p>
          <w:p w:rsidR="003D3612" w:rsidRPr="00760571" w:rsidRDefault="00D9179C" w:rsidP="006F5F92">
            <w:pPr>
              <w:spacing w:line="276" w:lineRule="auto"/>
              <w:jc w:val="center"/>
              <w:rPr>
                <w:rFonts w:cs="Calibri"/>
                <w:b/>
                <w:color w:val="FFFFFF"/>
                <w:szCs w:val="24"/>
                <w:lang w:eastAsia="en-US"/>
              </w:rPr>
            </w:pPr>
            <w:r w:rsidRPr="00760571">
              <w:rPr>
                <w:rFonts w:cs="Calibri"/>
                <w:b/>
                <w:color w:val="FFFFFF"/>
                <w:szCs w:val="24"/>
                <w:lang w:eastAsia="en-US"/>
              </w:rPr>
              <w:t>201</w:t>
            </w:r>
            <w:r>
              <w:rPr>
                <w:rFonts w:cs="Calibri"/>
                <w:b/>
                <w:color w:val="FFFFFF"/>
                <w:szCs w:val="24"/>
                <w:lang w:eastAsia="en-US"/>
              </w:rPr>
              <w:t>7</w:t>
            </w:r>
            <w:r w:rsidRPr="00760571">
              <w:rPr>
                <w:rFonts w:cs="Calibri"/>
                <w:b/>
                <w:color w:val="FFFFFF"/>
                <w:szCs w:val="24"/>
                <w:lang w:eastAsia="en-US"/>
              </w:rPr>
              <w:t>/201</w:t>
            </w:r>
            <w:r>
              <w:rPr>
                <w:rFonts w:cs="Calibri"/>
                <w:b/>
                <w:color w:val="FFFFFF"/>
                <w:szCs w:val="24"/>
                <w:lang w:eastAsia="en-US"/>
              </w:rPr>
              <w:t>8</w:t>
            </w:r>
          </w:p>
          <w:p w:rsidR="003D3612" w:rsidRPr="00760571" w:rsidRDefault="00D9179C" w:rsidP="006F5F92">
            <w:pPr>
              <w:spacing w:line="276" w:lineRule="auto"/>
              <w:jc w:val="center"/>
              <w:rPr>
                <w:rFonts w:cs="Calibri"/>
                <w:b/>
                <w:color w:val="FFFFFF"/>
                <w:szCs w:val="24"/>
                <w:lang w:eastAsia="en-US"/>
              </w:rPr>
            </w:pPr>
            <w:r w:rsidRPr="00760571">
              <w:rPr>
                <w:rFonts w:cs="Calibri"/>
                <w:b/>
                <w:color w:val="FFFFFF"/>
                <w:szCs w:val="24"/>
                <w:lang w:eastAsia="en-US"/>
              </w:rPr>
              <w:t>(%)</w:t>
            </w:r>
          </w:p>
        </w:tc>
        <w:tc>
          <w:tcPr>
            <w:tcW w:w="588" w:type="pct"/>
            <w:shd w:val="clear" w:color="auto" w:fill="55379B"/>
            <w:vAlign w:val="center"/>
          </w:tcPr>
          <w:p w:rsidR="003D3612" w:rsidRPr="00760571" w:rsidRDefault="00D9179C" w:rsidP="006F5F92">
            <w:pPr>
              <w:spacing w:line="276" w:lineRule="auto"/>
              <w:jc w:val="center"/>
              <w:rPr>
                <w:rFonts w:cs="Calibri"/>
                <w:b/>
                <w:color w:val="FFFFFF"/>
                <w:szCs w:val="24"/>
              </w:rPr>
            </w:pPr>
            <w:r w:rsidRPr="00760571">
              <w:rPr>
                <w:rFonts w:cs="Calibri"/>
                <w:b/>
                <w:color w:val="FFFFFF"/>
                <w:szCs w:val="24"/>
              </w:rPr>
              <w:t>Performance</w:t>
            </w:r>
          </w:p>
          <w:p w:rsidR="003D3612" w:rsidRPr="00760571" w:rsidRDefault="00D9179C" w:rsidP="006F5F92">
            <w:pPr>
              <w:spacing w:line="276" w:lineRule="auto"/>
              <w:jc w:val="center"/>
              <w:rPr>
                <w:rFonts w:cs="Calibri"/>
                <w:b/>
                <w:color w:val="FFFFFF"/>
                <w:szCs w:val="24"/>
                <w:lang w:eastAsia="en-US"/>
              </w:rPr>
            </w:pPr>
            <w:proofErr w:type="spellStart"/>
            <w:r>
              <w:rPr>
                <w:rFonts w:cs="Calibri"/>
                <w:b/>
                <w:color w:val="FFFFFF"/>
                <w:szCs w:val="24"/>
                <w:lang w:eastAsia="en-US"/>
              </w:rPr>
              <w:t>Qtr</w:t>
            </w:r>
            <w:proofErr w:type="spellEnd"/>
            <w:r>
              <w:rPr>
                <w:rFonts w:cs="Calibri"/>
                <w:b/>
                <w:color w:val="FFFFFF"/>
                <w:szCs w:val="24"/>
                <w:lang w:eastAsia="en-US"/>
              </w:rPr>
              <w:t xml:space="preserve"> Three</w:t>
            </w:r>
          </w:p>
          <w:p w:rsidR="003D3612" w:rsidRPr="00760571" w:rsidRDefault="00D9179C" w:rsidP="006F5F92">
            <w:pPr>
              <w:spacing w:line="276" w:lineRule="auto"/>
              <w:jc w:val="center"/>
              <w:rPr>
                <w:rFonts w:cs="Calibri"/>
                <w:b/>
                <w:color w:val="FFFFFF"/>
                <w:szCs w:val="24"/>
                <w:lang w:eastAsia="en-US"/>
              </w:rPr>
            </w:pPr>
            <w:r w:rsidRPr="00760571">
              <w:rPr>
                <w:rFonts w:cs="Calibri"/>
                <w:b/>
                <w:color w:val="FFFFFF"/>
                <w:szCs w:val="24"/>
                <w:lang w:eastAsia="en-US"/>
              </w:rPr>
              <w:t>201</w:t>
            </w:r>
            <w:r>
              <w:rPr>
                <w:rFonts w:cs="Calibri"/>
                <w:b/>
                <w:color w:val="FFFFFF"/>
                <w:szCs w:val="24"/>
                <w:lang w:eastAsia="en-US"/>
              </w:rPr>
              <w:t>7</w:t>
            </w:r>
            <w:r w:rsidRPr="00760571">
              <w:rPr>
                <w:rFonts w:cs="Calibri"/>
                <w:b/>
                <w:color w:val="FFFFFF"/>
                <w:szCs w:val="24"/>
                <w:lang w:eastAsia="en-US"/>
              </w:rPr>
              <w:t>/201</w:t>
            </w:r>
            <w:r>
              <w:rPr>
                <w:rFonts w:cs="Calibri"/>
                <w:b/>
                <w:color w:val="FFFFFF"/>
                <w:szCs w:val="24"/>
                <w:lang w:eastAsia="en-US"/>
              </w:rPr>
              <w:t>8</w:t>
            </w:r>
          </w:p>
          <w:p w:rsidR="003D3612" w:rsidRPr="00760571" w:rsidRDefault="00D9179C" w:rsidP="006F5F92">
            <w:pPr>
              <w:spacing w:line="276" w:lineRule="auto"/>
              <w:jc w:val="center"/>
              <w:rPr>
                <w:rFonts w:cs="Calibri"/>
                <w:b/>
                <w:bCs/>
                <w:color w:val="FFFFFF"/>
                <w:szCs w:val="24"/>
                <w:lang w:eastAsia="en-US"/>
              </w:rPr>
            </w:pPr>
            <w:r w:rsidRPr="00760571">
              <w:rPr>
                <w:rFonts w:cs="Calibri"/>
                <w:b/>
                <w:color w:val="FFFFFF"/>
                <w:szCs w:val="24"/>
                <w:lang w:eastAsia="en-US"/>
              </w:rPr>
              <w:t>(%)</w:t>
            </w:r>
          </w:p>
        </w:tc>
        <w:tc>
          <w:tcPr>
            <w:tcW w:w="834" w:type="pct"/>
            <w:shd w:val="clear" w:color="auto" w:fill="55379B"/>
          </w:tcPr>
          <w:p w:rsidR="003D3612" w:rsidRDefault="00D9179C" w:rsidP="006F5F92">
            <w:pPr>
              <w:spacing w:line="276" w:lineRule="auto"/>
              <w:jc w:val="center"/>
              <w:rPr>
                <w:rFonts w:cs="Calibri"/>
                <w:b/>
                <w:color w:val="FFFFFF"/>
                <w:szCs w:val="24"/>
              </w:rPr>
            </w:pPr>
            <w:r>
              <w:rPr>
                <w:rFonts w:cs="Calibri"/>
                <w:b/>
                <w:color w:val="FFFFFF"/>
                <w:szCs w:val="24"/>
              </w:rPr>
              <w:t xml:space="preserve">Performance </w:t>
            </w:r>
          </w:p>
          <w:p w:rsidR="003D3612" w:rsidRDefault="00D9179C" w:rsidP="006F5F92">
            <w:pPr>
              <w:spacing w:line="276" w:lineRule="auto"/>
              <w:jc w:val="center"/>
              <w:rPr>
                <w:rFonts w:cs="Calibri"/>
                <w:b/>
                <w:color w:val="FFFFFF"/>
                <w:szCs w:val="24"/>
              </w:rPr>
            </w:pPr>
            <w:proofErr w:type="spellStart"/>
            <w:r>
              <w:rPr>
                <w:rFonts w:cs="Calibri"/>
                <w:b/>
                <w:color w:val="FFFFFF"/>
                <w:szCs w:val="24"/>
              </w:rPr>
              <w:t>Qtr</w:t>
            </w:r>
            <w:proofErr w:type="spellEnd"/>
            <w:r>
              <w:rPr>
                <w:rFonts w:cs="Calibri"/>
                <w:b/>
                <w:color w:val="FFFFFF"/>
                <w:szCs w:val="24"/>
              </w:rPr>
              <w:t xml:space="preserve"> Four To </w:t>
            </w:r>
            <w:r>
              <w:rPr>
                <w:rFonts w:cs="Calibri"/>
                <w:b/>
                <w:color w:val="FFFFFF"/>
                <w:szCs w:val="24"/>
              </w:rPr>
              <w:t>Date</w:t>
            </w:r>
          </w:p>
          <w:p w:rsidR="003D3612" w:rsidRDefault="00D9179C" w:rsidP="006F5F92">
            <w:pPr>
              <w:spacing w:line="276" w:lineRule="auto"/>
              <w:jc w:val="center"/>
              <w:rPr>
                <w:ins w:id="17" w:author="Walder, Michael" w:date="2018-04-10T12:02:00Z"/>
                <w:rFonts w:cs="Calibri"/>
                <w:b/>
                <w:color w:val="FFFFFF"/>
                <w:szCs w:val="24"/>
              </w:rPr>
            </w:pPr>
            <w:r>
              <w:rPr>
                <w:rFonts w:cs="Calibri"/>
                <w:b/>
                <w:color w:val="FFFFFF"/>
                <w:szCs w:val="24"/>
              </w:rPr>
              <w:t>2017/2018</w:t>
            </w:r>
          </w:p>
          <w:p w:rsidR="00D9179C" w:rsidRDefault="00D9179C" w:rsidP="006F5F92">
            <w:pPr>
              <w:spacing w:line="276" w:lineRule="auto"/>
              <w:jc w:val="center"/>
              <w:rPr>
                <w:rFonts w:cs="Calibri"/>
                <w:b/>
                <w:color w:val="FFFFFF"/>
                <w:szCs w:val="24"/>
              </w:rPr>
            </w:pPr>
            <w:ins w:id="18" w:author="Walder, Michael" w:date="2018-04-10T12:02:00Z">
              <w:r>
                <w:rPr>
                  <w:rFonts w:cs="Calibri"/>
                  <w:b/>
                  <w:bCs/>
                  <w:color w:val="FFFFFF"/>
                  <w:sz w:val="20"/>
                  <w:lang w:eastAsia="en-US"/>
                </w:rPr>
                <w:t>(Feb 2018)</w:t>
              </w:r>
            </w:ins>
          </w:p>
          <w:p w:rsidR="003D3612" w:rsidRPr="00760571" w:rsidRDefault="00D9179C" w:rsidP="006F5F92">
            <w:pPr>
              <w:spacing w:line="276" w:lineRule="auto"/>
              <w:jc w:val="center"/>
              <w:rPr>
                <w:rFonts w:cs="Calibri"/>
                <w:b/>
                <w:color w:val="FFFFFF"/>
                <w:szCs w:val="24"/>
              </w:rPr>
            </w:pPr>
            <w:r>
              <w:rPr>
                <w:rFonts w:cs="Calibri"/>
                <w:b/>
                <w:color w:val="FFFFFF"/>
                <w:szCs w:val="24"/>
              </w:rPr>
              <w:t>(%)</w:t>
            </w:r>
          </w:p>
        </w:tc>
      </w:tr>
      <w:tr w:rsidR="00831BAE" w:rsidTr="006F5F92">
        <w:trPr>
          <w:trHeight w:val="284"/>
        </w:trPr>
        <w:tc>
          <w:tcPr>
            <w:tcW w:w="196" w:type="pct"/>
            <w:shd w:val="clear" w:color="auto" w:fill="auto"/>
            <w:vAlign w:val="center"/>
          </w:tcPr>
          <w:p w:rsidR="003D3612" w:rsidRPr="00760571" w:rsidRDefault="00D9179C" w:rsidP="006F5F92">
            <w:pPr>
              <w:spacing w:line="276" w:lineRule="auto"/>
              <w:jc w:val="center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760571">
              <w:rPr>
                <w:rFonts w:cs="Arial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69" w:type="pct"/>
            <w:shd w:val="clear" w:color="auto" w:fill="auto"/>
            <w:vAlign w:val="center"/>
          </w:tcPr>
          <w:p w:rsidR="003D3612" w:rsidRDefault="00D9179C" w:rsidP="006F5F92">
            <w:pPr>
              <w:rPr>
                <w:rFonts w:eastAsia="Arial" w:cs="Arial"/>
                <w:sz w:val="22"/>
                <w:szCs w:val="22"/>
              </w:rPr>
            </w:pPr>
            <w:r w:rsidRPr="00457EA1">
              <w:rPr>
                <w:rFonts w:eastAsia="Arial" w:cs="Arial"/>
                <w:sz w:val="22"/>
                <w:szCs w:val="22"/>
              </w:rPr>
              <w:t>% DBS checks processed within two working days of receipt of all necessary information.</w:t>
            </w:r>
          </w:p>
          <w:p w:rsidR="003D3612" w:rsidRPr="00457EA1" w:rsidRDefault="00D9179C" w:rsidP="006F5F92">
            <w:pPr>
              <w:rPr>
                <w:rFonts w:cs="Arial"/>
                <w:sz w:val="22"/>
                <w:szCs w:val="22"/>
                <w:vertAlign w:val="superscript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3D3612" w:rsidRPr="00760571" w:rsidRDefault="00D9179C" w:rsidP="006F5F9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60571">
              <w:rPr>
                <w:rFonts w:cs="Arial"/>
                <w:b/>
                <w:sz w:val="22"/>
                <w:szCs w:val="22"/>
              </w:rPr>
              <w:t>75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3D3612" w:rsidRPr="00760571" w:rsidRDefault="00D9179C" w:rsidP="006F5F92">
            <w:pPr>
              <w:ind w:left="54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99.6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3D3612" w:rsidRPr="00760571" w:rsidRDefault="00D9179C" w:rsidP="006F5F9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100</w:t>
            </w:r>
          </w:p>
        </w:tc>
        <w:tc>
          <w:tcPr>
            <w:tcW w:w="588" w:type="pct"/>
            <w:vAlign w:val="center"/>
          </w:tcPr>
          <w:p w:rsidR="003D3612" w:rsidRDefault="00D9179C" w:rsidP="006F5F92">
            <w:pPr>
              <w:jc w:val="center"/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34" w:type="pct"/>
            <w:vAlign w:val="center"/>
          </w:tcPr>
          <w:p w:rsidR="003D3612" w:rsidRDefault="00D9179C" w:rsidP="006F5F92">
            <w:pPr>
              <w:jc w:val="center"/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</w:tbl>
    <w:p w:rsidR="003D3612" w:rsidRDefault="00D9179C" w:rsidP="003D3612">
      <w:pPr>
        <w:pStyle w:val="ListParagraph"/>
        <w:spacing w:after="0"/>
        <w:ind w:left="-142"/>
        <w:contextualSpacing w:val="0"/>
      </w:pPr>
    </w:p>
    <w:p w:rsidR="003D3612" w:rsidRDefault="00D9179C" w:rsidP="003D3612">
      <w:pPr>
        <w:ind w:firstLine="720"/>
        <w:rPr>
          <w:b/>
          <w:szCs w:val="24"/>
        </w:rPr>
      </w:pPr>
      <w:r>
        <w:rPr>
          <w:b/>
          <w:szCs w:val="24"/>
        </w:rPr>
        <w:lastRenderedPageBreak/>
        <w:t>P</w:t>
      </w:r>
      <w:r w:rsidRPr="00FA727E">
        <w:rPr>
          <w:b/>
          <w:szCs w:val="24"/>
        </w:rPr>
        <w:t>ayroll &amp; Recruitment Services Dashboard</w:t>
      </w:r>
    </w:p>
    <w:p w:rsidR="003D3612" w:rsidRDefault="00D9179C" w:rsidP="003D3612">
      <w:pPr>
        <w:rPr>
          <w:b/>
          <w:szCs w:val="24"/>
        </w:rPr>
      </w:pPr>
    </w:p>
    <w:p w:rsidR="003D3612" w:rsidRDefault="00D9179C" w:rsidP="003D3612">
      <w:pPr>
        <w:rPr>
          <w:b/>
          <w:szCs w:val="24"/>
        </w:rPr>
      </w:pPr>
    </w:p>
    <w:p w:rsidR="003D3612" w:rsidRPr="003333FB" w:rsidRDefault="00D9179C" w:rsidP="003D3612">
      <w:pPr>
        <w:pStyle w:val="ListParagraph"/>
        <w:spacing w:after="0"/>
        <w:ind w:left="-142"/>
        <w:contextualSpacing w:val="0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97"/>
        <w:tblOverlap w:val="never"/>
        <w:tblW w:w="13320" w:type="dxa"/>
        <w:tblLayout w:type="fixed"/>
        <w:tblLook w:val="0000" w:firstRow="0" w:lastRow="0" w:firstColumn="0" w:lastColumn="0" w:noHBand="0" w:noVBand="0"/>
      </w:tblPr>
      <w:tblGrid>
        <w:gridCol w:w="4815"/>
        <w:gridCol w:w="992"/>
        <w:gridCol w:w="1701"/>
        <w:gridCol w:w="1985"/>
        <w:gridCol w:w="1701"/>
        <w:gridCol w:w="2126"/>
      </w:tblGrid>
      <w:tr w:rsidR="00831BAE" w:rsidTr="006F5F92">
        <w:trPr>
          <w:trHeight w:val="1407"/>
          <w:tblHeader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5379B"/>
            <w:vAlign w:val="center"/>
          </w:tcPr>
          <w:p w:rsidR="003D3612" w:rsidRPr="00FA727E" w:rsidRDefault="00D9179C" w:rsidP="006F5F9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FFFFFF" w:themeColor="background1"/>
                <w:szCs w:val="24"/>
              </w:rPr>
            </w:pPr>
            <w:r w:rsidRPr="00FA727E">
              <w:rPr>
                <w:rFonts w:cs="Arial"/>
                <w:b/>
                <w:color w:val="FFFFFF" w:themeColor="background1"/>
                <w:szCs w:val="24"/>
              </w:rPr>
              <w:t>Activity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5379B"/>
            <w:vAlign w:val="center"/>
          </w:tcPr>
          <w:p w:rsidR="003D3612" w:rsidRDefault="00D9179C" w:rsidP="006F5F9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FFFFFF" w:themeColor="background1"/>
                <w:szCs w:val="24"/>
              </w:rPr>
            </w:pPr>
            <w:r w:rsidRPr="00FA727E">
              <w:rPr>
                <w:rFonts w:cs="Arial"/>
                <w:b/>
                <w:color w:val="FFFFFF" w:themeColor="background1"/>
                <w:szCs w:val="24"/>
              </w:rPr>
              <w:t>Target</w:t>
            </w:r>
          </w:p>
          <w:p w:rsidR="003D3612" w:rsidRPr="00FA727E" w:rsidRDefault="00D9179C" w:rsidP="006F5F9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FFFFFF" w:themeColor="background1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5379B"/>
            <w:vAlign w:val="center"/>
          </w:tcPr>
          <w:p w:rsidR="003D3612" w:rsidRPr="00760571" w:rsidRDefault="00D9179C" w:rsidP="006F5F92">
            <w:pPr>
              <w:spacing w:line="276" w:lineRule="auto"/>
              <w:jc w:val="center"/>
              <w:rPr>
                <w:rFonts w:cs="Calibri"/>
                <w:b/>
                <w:color w:val="FFFFFF"/>
                <w:szCs w:val="24"/>
              </w:rPr>
            </w:pPr>
            <w:r>
              <w:rPr>
                <w:rFonts w:cs="Calibri"/>
                <w:b/>
                <w:color w:val="FFFFFF"/>
                <w:szCs w:val="24"/>
              </w:rPr>
              <w:t>Performance</w:t>
            </w:r>
          </w:p>
          <w:p w:rsidR="003D3612" w:rsidRDefault="00D9179C" w:rsidP="006F5F92">
            <w:pPr>
              <w:spacing w:line="276" w:lineRule="auto"/>
              <w:jc w:val="center"/>
              <w:rPr>
                <w:rFonts w:cs="Calibri"/>
                <w:b/>
                <w:color w:val="FFFFFF"/>
                <w:szCs w:val="24"/>
              </w:rPr>
            </w:pPr>
            <w:proofErr w:type="spellStart"/>
            <w:r>
              <w:rPr>
                <w:rFonts w:cs="Calibri"/>
                <w:b/>
                <w:color w:val="FFFFFF"/>
                <w:szCs w:val="24"/>
              </w:rPr>
              <w:t>Qtr</w:t>
            </w:r>
            <w:proofErr w:type="spellEnd"/>
            <w:r>
              <w:rPr>
                <w:rFonts w:cs="Calibri"/>
                <w:b/>
                <w:color w:val="FFFFFF"/>
                <w:szCs w:val="24"/>
              </w:rPr>
              <w:t xml:space="preserve"> One</w:t>
            </w:r>
          </w:p>
          <w:p w:rsidR="003D3612" w:rsidRPr="00760571" w:rsidRDefault="00D9179C" w:rsidP="006F5F92">
            <w:pPr>
              <w:spacing w:line="276" w:lineRule="auto"/>
              <w:jc w:val="center"/>
              <w:rPr>
                <w:rFonts w:cs="Calibri"/>
                <w:b/>
                <w:color w:val="FFFFFF"/>
                <w:szCs w:val="24"/>
              </w:rPr>
            </w:pPr>
            <w:r>
              <w:rPr>
                <w:rFonts w:cs="Calibri"/>
                <w:b/>
                <w:color w:val="FFFFFF"/>
                <w:szCs w:val="24"/>
              </w:rPr>
              <w:t>2017/2018</w:t>
            </w:r>
            <w:r w:rsidRPr="00760571">
              <w:rPr>
                <w:rFonts w:cs="Calibri"/>
                <w:b/>
                <w:color w:val="FFFFFF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5379B"/>
            <w:vAlign w:val="center"/>
          </w:tcPr>
          <w:p w:rsidR="003D3612" w:rsidRPr="00760571" w:rsidRDefault="00D9179C" w:rsidP="006F5F92">
            <w:pPr>
              <w:spacing w:line="276" w:lineRule="auto"/>
              <w:jc w:val="center"/>
              <w:rPr>
                <w:rFonts w:cs="Calibri"/>
                <w:b/>
                <w:color w:val="FFFFFF"/>
                <w:szCs w:val="24"/>
              </w:rPr>
            </w:pPr>
            <w:r w:rsidRPr="00760571">
              <w:rPr>
                <w:rFonts w:cs="Calibri"/>
                <w:b/>
                <w:color w:val="FFFFFF"/>
                <w:szCs w:val="24"/>
              </w:rPr>
              <w:t>Performance</w:t>
            </w:r>
          </w:p>
          <w:p w:rsidR="003D3612" w:rsidRPr="00760571" w:rsidRDefault="00D9179C" w:rsidP="006F5F92">
            <w:pPr>
              <w:spacing w:line="276" w:lineRule="auto"/>
              <w:jc w:val="center"/>
              <w:rPr>
                <w:rFonts w:cs="Calibri"/>
                <w:b/>
                <w:color w:val="FFFFFF"/>
                <w:szCs w:val="24"/>
                <w:lang w:eastAsia="en-US"/>
              </w:rPr>
            </w:pPr>
            <w:proofErr w:type="spellStart"/>
            <w:r>
              <w:rPr>
                <w:rFonts w:cs="Calibri"/>
                <w:b/>
                <w:color w:val="FFFFFF"/>
                <w:szCs w:val="24"/>
                <w:lang w:eastAsia="en-US"/>
              </w:rPr>
              <w:t>Qtr</w:t>
            </w:r>
            <w:proofErr w:type="spellEnd"/>
            <w:r>
              <w:rPr>
                <w:rFonts w:cs="Calibri"/>
                <w:b/>
                <w:color w:val="FFFFFF"/>
                <w:szCs w:val="24"/>
                <w:lang w:eastAsia="en-US"/>
              </w:rPr>
              <w:t xml:space="preserve"> Two</w:t>
            </w:r>
          </w:p>
          <w:p w:rsidR="003D3612" w:rsidRPr="00760571" w:rsidRDefault="00D9179C" w:rsidP="006F5F92">
            <w:pPr>
              <w:spacing w:line="276" w:lineRule="auto"/>
              <w:jc w:val="center"/>
              <w:rPr>
                <w:rFonts w:cs="Calibri"/>
                <w:b/>
                <w:color w:val="FFFFFF"/>
                <w:szCs w:val="24"/>
                <w:lang w:eastAsia="en-US"/>
              </w:rPr>
            </w:pPr>
            <w:r w:rsidRPr="00760571">
              <w:rPr>
                <w:rFonts w:cs="Calibri"/>
                <w:b/>
                <w:color w:val="FFFFFF"/>
                <w:szCs w:val="24"/>
                <w:lang w:eastAsia="en-US"/>
              </w:rPr>
              <w:t>201</w:t>
            </w:r>
            <w:r>
              <w:rPr>
                <w:rFonts w:cs="Calibri"/>
                <w:b/>
                <w:color w:val="FFFFFF"/>
                <w:szCs w:val="24"/>
                <w:lang w:eastAsia="en-US"/>
              </w:rPr>
              <w:t>7</w:t>
            </w:r>
            <w:r w:rsidRPr="00760571">
              <w:rPr>
                <w:rFonts w:cs="Calibri"/>
                <w:b/>
                <w:color w:val="FFFFFF"/>
                <w:szCs w:val="24"/>
                <w:lang w:eastAsia="en-US"/>
              </w:rPr>
              <w:t>/201</w:t>
            </w:r>
            <w:r>
              <w:rPr>
                <w:rFonts w:cs="Calibri"/>
                <w:b/>
                <w:color w:val="FFFFFF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5379B"/>
            <w:vAlign w:val="center"/>
          </w:tcPr>
          <w:p w:rsidR="003D3612" w:rsidRPr="00760571" w:rsidRDefault="00D9179C" w:rsidP="006F5F92">
            <w:pPr>
              <w:spacing w:line="276" w:lineRule="auto"/>
              <w:jc w:val="center"/>
              <w:rPr>
                <w:rFonts w:cs="Calibri"/>
                <w:b/>
                <w:color w:val="FFFFFF"/>
                <w:szCs w:val="24"/>
              </w:rPr>
            </w:pPr>
            <w:r w:rsidRPr="00760571">
              <w:rPr>
                <w:rFonts w:cs="Calibri"/>
                <w:b/>
                <w:color w:val="FFFFFF"/>
                <w:szCs w:val="24"/>
              </w:rPr>
              <w:t>Performance</w:t>
            </w:r>
          </w:p>
          <w:p w:rsidR="003D3612" w:rsidRPr="00760571" w:rsidRDefault="00D9179C" w:rsidP="006F5F92">
            <w:pPr>
              <w:spacing w:line="276" w:lineRule="auto"/>
              <w:jc w:val="center"/>
              <w:rPr>
                <w:rFonts w:cs="Calibri"/>
                <w:b/>
                <w:color w:val="FFFFFF"/>
                <w:szCs w:val="24"/>
                <w:lang w:eastAsia="en-US"/>
              </w:rPr>
            </w:pPr>
            <w:proofErr w:type="spellStart"/>
            <w:r>
              <w:rPr>
                <w:rFonts w:cs="Calibri"/>
                <w:b/>
                <w:color w:val="FFFFFF"/>
                <w:szCs w:val="24"/>
                <w:lang w:eastAsia="en-US"/>
              </w:rPr>
              <w:t>Qtr</w:t>
            </w:r>
            <w:proofErr w:type="spellEnd"/>
            <w:r>
              <w:rPr>
                <w:rFonts w:cs="Calibri"/>
                <w:b/>
                <w:color w:val="FFFFFF"/>
                <w:szCs w:val="24"/>
                <w:lang w:eastAsia="en-US"/>
              </w:rPr>
              <w:t xml:space="preserve"> Three</w:t>
            </w:r>
          </w:p>
          <w:p w:rsidR="003D3612" w:rsidRPr="00760571" w:rsidRDefault="00D9179C" w:rsidP="006F5F92">
            <w:pPr>
              <w:spacing w:line="276" w:lineRule="auto"/>
              <w:jc w:val="center"/>
              <w:rPr>
                <w:rFonts w:cs="Calibri"/>
                <w:b/>
                <w:bCs/>
                <w:color w:val="FFFFFF"/>
                <w:szCs w:val="24"/>
                <w:lang w:eastAsia="en-US"/>
              </w:rPr>
            </w:pPr>
            <w:r w:rsidRPr="00760571">
              <w:rPr>
                <w:rFonts w:cs="Calibri"/>
                <w:b/>
                <w:color w:val="FFFFFF"/>
                <w:szCs w:val="24"/>
                <w:lang w:eastAsia="en-US"/>
              </w:rPr>
              <w:t>201</w:t>
            </w:r>
            <w:r>
              <w:rPr>
                <w:rFonts w:cs="Calibri"/>
                <w:b/>
                <w:color w:val="FFFFFF"/>
                <w:szCs w:val="24"/>
                <w:lang w:eastAsia="en-US"/>
              </w:rPr>
              <w:t>7</w:t>
            </w:r>
            <w:r w:rsidRPr="00760571">
              <w:rPr>
                <w:rFonts w:cs="Calibri"/>
                <w:b/>
                <w:color w:val="FFFFFF"/>
                <w:szCs w:val="24"/>
                <w:lang w:eastAsia="en-US"/>
              </w:rPr>
              <w:t>/201</w:t>
            </w:r>
            <w:r>
              <w:rPr>
                <w:rFonts w:cs="Calibri"/>
                <w:b/>
                <w:color w:val="FFFFFF"/>
                <w:szCs w:val="24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5379B"/>
            <w:vAlign w:val="center"/>
          </w:tcPr>
          <w:p w:rsidR="003D3612" w:rsidRDefault="00D9179C" w:rsidP="006F5F92">
            <w:pPr>
              <w:spacing w:line="276" w:lineRule="auto"/>
              <w:jc w:val="center"/>
              <w:rPr>
                <w:rFonts w:cs="Calibri"/>
                <w:b/>
                <w:color w:val="FFFFFF"/>
                <w:szCs w:val="24"/>
              </w:rPr>
            </w:pPr>
            <w:r>
              <w:rPr>
                <w:rFonts w:cs="Calibri"/>
                <w:b/>
                <w:color w:val="FFFFFF"/>
                <w:szCs w:val="24"/>
              </w:rPr>
              <w:t>Performance</w:t>
            </w:r>
          </w:p>
          <w:p w:rsidR="003D3612" w:rsidRDefault="00D9179C" w:rsidP="006F5F92">
            <w:pPr>
              <w:spacing w:line="276" w:lineRule="auto"/>
              <w:jc w:val="center"/>
              <w:rPr>
                <w:ins w:id="19" w:author="Walder, Michael" w:date="2018-04-10T12:02:00Z"/>
                <w:rFonts w:cs="Calibri"/>
                <w:b/>
                <w:color w:val="FFFFFF"/>
                <w:szCs w:val="24"/>
              </w:rPr>
            </w:pPr>
            <w:proofErr w:type="spellStart"/>
            <w:r>
              <w:rPr>
                <w:rFonts w:cs="Calibri"/>
                <w:b/>
                <w:color w:val="FFFFFF"/>
                <w:szCs w:val="24"/>
              </w:rPr>
              <w:t>Qtr</w:t>
            </w:r>
            <w:proofErr w:type="spellEnd"/>
            <w:r>
              <w:rPr>
                <w:rFonts w:cs="Calibri"/>
                <w:b/>
                <w:color w:val="FFFFFF"/>
                <w:szCs w:val="24"/>
              </w:rPr>
              <w:t xml:space="preserve"> Four To Date</w:t>
            </w:r>
          </w:p>
          <w:p w:rsidR="00D9179C" w:rsidRDefault="00D9179C" w:rsidP="006F5F92">
            <w:pPr>
              <w:spacing w:line="276" w:lineRule="auto"/>
              <w:jc w:val="center"/>
              <w:rPr>
                <w:rFonts w:cs="Calibri"/>
                <w:b/>
                <w:color w:val="FFFFFF"/>
                <w:szCs w:val="24"/>
              </w:rPr>
            </w:pPr>
            <w:ins w:id="20" w:author="Walder, Michael" w:date="2018-04-10T12:02:00Z">
              <w:r>
                <w:rPr>
                  <w:rFonts w:cs="Calibri"/>
                  <w:b/>
                  <w:bCs/>
                  <w:color w:val="FFFFFF"/>
                  <w:sz w:val="20"/>
                  <w:lang w:eastAsia="en-US"/>
                </w:rPr>
                <w:t>(Feb 2018)</w:t>
              </w:r>
            </w:ins>
            <w:bookmarkStart w:id="21" w:name="_GoBack"/>
            <w:bookmarkEnd w:id="21"/>
          </w:p>
          <w:p w:rsidR="003D3612" w:rsidRPr="00760571" w:rsidRDefault="00D9179C" w:rsidP="006F5F92">
            <w:pPr>
              <w:spacing w:line="276" w:lineRule="auto"/>
              <w:jc w:val="center"/>
              <w:rPr>
                <w:rFonts w:cs="Calibri"/>
                <w:b/>
                <w:color w:val="FFFFFF"/>
                <w:szCs w:val="24"/>
              </w:rPr>
            </w:pPr>
            <w:r>
              <w:rPr>
                <w:rFonts w:cs="Calibri"/>
                <w:b/>
                <w:color w:val="FFFFFF"/>
                <w:szCs w:val="24"/>
              </w:rPr>
              <w:t>2017/2018</w:t>
            </w:r>
          </w:p>
        </w:tc>
      </w:tr>
      <w:tr w:rsidR="00831BAE" w:rsidTr="006F5F92">
        <w:trPr>
          <w:trHeight w:val="454"/>
          <w:tblHeader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612" w:rsidRDefault="00D9179C" w:rsidP="006F5F9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206F9C">
              <w:rPr>
                <w:rFonts w:cs="Arial"/>
                <w:color w:val="000000"/>
                <w:sz w:val="22"/>
                <w:szCs w:val="22"/>
              </w:rPr>
              <w:t xml:space="preserve">Volume of 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BTLS </w:t>
            </w:r>
            <w:r w:rsidRPr="00206F9C">
              <w:rPr>
                <w:rFonts w:cs="Arial"/>
                <w:color w:val="000000"/>
                <w:sz w:val="22"/>
                <w:szCs w:val="22"/>
              </w:rPr>
              <w:t>overpayments</w:t>
            </w:r>
          </w:p>
          <w:p w:rsidR="003D3612" w:rsidRPr="00206F9C" w:rsidRDefault="00D9179C" w:rsidP="006F5F9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612" w:rsidRPr="00206F9C" w:rsidRDefault="00D9179C" w:rsidP="006F5F9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206F9C">
              <w:rPr>
                <w:rFonts w:cs="Arial"/>
                <w:b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612" w:rsidRPr="00206F9C" w:rsidRDefault="00D9179C" w:rsidP="006F5F9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612" w:rsidRPr="00206F9C" w:rsidRDefault="00D9179C" w:rsidP="006F5F92">
            <w:pPr>
              <w:jc w:val="center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12" w:rsidRDefault="00D9179C" w:rsidP="006F5F92">
            <w:pPr>
              <w:jc w:val="center"/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12" w:rsidRDefault="00D9179C" w:rsidP="006F5F92">
            <w:pPr>
              <w:jc w:val="center"/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  <w:t>14</w:t>
            </w:r>
          </w:p>
        </w:tc>
      </w:tr>
      <w:tr w:rsidR="00831BAE" w:rsidTr="006F5F92">
        <w:trPr>
          <w:trHeight w:val="454"/>
          <w:tblHeader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612" w:rsidRDefault="00D9179C" w:rsidP="006F5F92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206F9C">
              <w:rPr>
                <w:rFonts w:cs="Arial"/>
                <w:sz w:val="22"/>
                <w:szCs w:val="22"/>
              </w:rPr>
              <w:t>% of DBS forms returned to Recruitment Services from Liverpool DBS with errors</w:t>
            </w:r>
          </w:p>
          <w:p w:rsidR="003D3612" w:rsidRPr="00206F9C" w:rsidRDefault="00D9179C" w:rsidP="006F5F9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612" w:rsidRPr="00206F9C" w:rsidRDefault="00D9179C" w:rsidP="006F5F9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206F9C">
              <w:rPr>
                <w:rFonts w:cs="Arial"/>
                <w:b/>
                <w:color w:val="000000"/>
                <w:sz w:val="22"/>
                <w:szCs w:val="22"/>
              </w:rPr>
              <w:t>Not greater than 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612" w:rsidRPr="00206F9C" w:rsidRDefault="00D9179C" w:rsidP="006F5F9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2.9%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612" w:rsidRPr="00206F9C" w:rsidRDefault="00D9179C" w:rsidP="006F5F92">
            <w:pPr>
              <w:jc w:val="center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US"/>
              </w:rPr>
              <w:t>2.25%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12" w:rsidRDefault="00D9179C" w:rsidP="006F5F92">
            <w:pPr>
              <w:jc w:val="center"/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  <w:t>2.99%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12" w:rsidRDefault="00D9179C" w:rsidP="006F5F92">
            <w:pPr>
              <w:jc w:val="center"/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  <w:t>2%</w:t>
            </w:r>
          </w:p>
        </w:tc>
      </w:tr>
      <w:tr w:rsidR="00831BAE" w:rsidTr="006F5F92">
        <w:trPr>
          <w:trHeight w:val="1203"/>
          <w:tblHeader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612" w:rsidRPr="00206F9C" w:rsidRDefault="00D9179C" w:rsidP="006F5F9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206F9C">
              <w:rPr>
                <w:rFonts w:cs="Arial"/>
                <w:sz w:val="22"/>
                <w:szCs w:val="22"/>
              </w:rPr>
              <w:t xml:space="preserve">Employment offer </w:t>
            </w:r>
            <w:r w:rsidRPr="00206F9C">
              <w:rPr>
                <w:rFonts w:cs="Arial"/>
                <w:sz w:val="22"/>
                <w:szCs w:val="22"/>
              </w:rPr>
              <w:t>documentation (conditional) issued within 48 hours, following receipt of the necessary approvals to recruit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612" w:rsidRPr="00206F9C" w:rsidRDefault="00D9179C" w:rsidP="006F5F9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612" w:rsidRPr="00206F9C" w:rsidRDefault="00D9179C" w:rsidP="006F5F9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99.7%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612" w:rsidRPr="00206F9C" w:rsidRDefault="00D9179C" w:rsidP="006F5F92">
            <w:pPr>
              <w:jc w:val="center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12" w:rsidRDefault="00D9179C" w:rsidP="006F5F92">
            <w:pPr>
              <w:jc w:val="center"/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  <w:t>99.9%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12" w:rsidRDefault="00D9179C" w:rsidP="006F5F92">
            <w:pPr>
              <w:jc w:val="center"/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</w:pPr>
          </w:p>
          <w:p w:rsidR="003D3612" w:rsidRDefault="00D9179C" w:rsidP="006F5F92">
            <w:pPr>
              <w:jc w:val="center"/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  <w:t>100%</w:t>
            </w:r>
          </w:p>
        </w:tc>
      </w:tr>
      <w:tr w:rsidR="00831BAE" w:rsidTr="006F5F92">
        <w:trPr>
          <w:trHeight w:val="722"/>
          <w:tblHeader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612" w:rsidRPr="00206F9C" w:rsidRDefault="00D9179C" w:rsidP="006F5F9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206F9C">
              <w:rPr>
                <w:rFonts w:cs="Arial"/>
                <w:sz w:val="22"/>
                <w:szCs w:val="22"/>
              </w:rPr>
              <w:t>Change Letters - issued within 10 working days from system change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612" w:rsidRPr="00206F9C" w:rsidRDefault="00D9179C" w:rsidP="006F5F9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612" w:rsidRPr="00206F9C" w:rsidRDefault="00D9179C" w:rsidP="006F5F9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99.8%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612" w:rsidRPr="00206F9C" w:rsidRDefault="00D9179C" w:rsidP="006F5F92">
            <w:pPr>
              <w:jc w:val="center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12" w:rsidRDefault="00D9179C" w:rsidP="006F5F92">
            <w:pPr>
              <w:jc w:val="center"/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  <w:t>99.9%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12" w:rsidRDefault="00D9179C" w:rsidP="006F5F92">
            <w:pPr>
              <w:jc w:val="center"/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</w:pPr>
          </w:p>
          <w:p w:rsidR="003D3612" w:rsidRDefault="00D9179C" w:rsidP="006F5F92">
            <w:pPr>
              <w:jc w:val="center"/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  <w:t>100%</w:t>
            </w:r>
          </w:p>
          <w:p w:rsidR="003D3612" w:rsidRDefault="00D9179C" w:rsidP="006F5F92">
            <w:pPr>
              <w:jc w:val="center"/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831BAE" w:rsidTr="006F5F92">
        <w:trPr>
          <w:trHeight w:val="1203"/>
          <w:tblHeader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612" w:rsidRPr="00206F9C" w:rsidRDefault="00D9179C" w:rsidP="006F5F9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206F9C">
              <w:rPr>
                <w:rFonts w:cs="Arial"/>
                <w:sz w:val="22"/>
                <w:szCs w:val="22"/>
              </w:rPr>
              <w:t xml:space="preserve">% of nationally and </w:t>
            </w:r>
            <w:r w:rsidRPr="00206F9C">
              <w:rPr>
                <w:rFonts w:cs="Arial"/>
                <w:sz w:val="22"/>
                <w:szCs w:val="22"/>
              </w:rPr>
              <w:t>locally agreed pay awards implemented no later than the month following the month in which the award was authorised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612" w:rsidRPr="00206F9C" w:rsidRDefault="00D9179C" w:rsidP="006F5F9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612" w:rsidRPr="00206F9C" w:rsidRDefault="00D9179C" w:rsidP="006F5F9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612" w:rsidRPr="00206F9C" w:rsidRDefault="00D9179C" w:rsidP="006F5F92">
            <w:pPr>
              <w:jc w:val="center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12" w:rsidRDefault="00D9179C" w:rsidP="006F5F92">
            <w:pPr>
              <w:jc w:val="center"/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12" w:rsidRDefault="00D9179C" w:rsidP="006F5F92">
            <w:pPr>
              <w:jc w:val="center"/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  <w:t>100%</w:t>
            </w:r>
          </w:p>
        </w:tc>
      </w:tr>
      <w:bookmarkEnd w:id="0"/>
    </w:tbl>
    <w:p w:rsidR="003D3612" w:rsidRDefault="00D9179C" w:rsidP="003D3612"/>
    <w:p w:rsidR="004817E2" w:rsidRPr="003D3612" w:rsidRDefault="00D9179C" w:rsidP="003D3612"/>
    <w:sectPr w:rsidR="004817E2" w:rsidRPr="003D3612" w:rsidSect="00896D52">
      <w:pgSz w:w="16840" w:h="11907" w:orient="landscape" w:code="9"/>
      <w:pgMar w:top="567" w:right="1134" w:bottom="0" w:left="1440" w:header="720" w:footer="306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86464"/>
    <w:multiLevelType w:val="hybridMultilevel"/>
    <w:tmpl w:val="551447BC"/>
    <w:lvl w:ilvl="0" w:tplc="3B4C39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39ECA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C686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D2E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B4EF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BE7F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A7E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081B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DC83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577CA"/>
    <w:multiLevelType w:val="hybridMultilevel"/>
    <w:tmpl w:val="8F0A0850"/>
    <w:lvl w:ilvl="0" w:tplc="0BCCEA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77E56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36D2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D4A4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6A39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401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7A5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0CE6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CA7B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alder, Michael">
    <w15:presenceInfo w15:providerId="AD" w15:userId="S-1-5-21-3073725641-1204123029-569601206-176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BAE"/>
    <w:rsid w:val="00831BAE"/>
    <w:rsid w:val="00D9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73B6BB-BC3E-471C-91C8-91EDA7EE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61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36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3D361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paragraph" w:styleId="ListParagraph">
    <w:name w:val="List Paragraph"/>
    <w:aliases w:val="Picture"/>
    <w:basedOn w:val="Normal"/>
    <w:link w:val="ListParagraphChar"/>
    <w:uiPriority w:val="34"/>
    <w:unhideWhenUsed/>
    <w:qFormat/>
    <w:rsid w:val="003D3612"/>
    <w:pPr>
      <w:autoSpaceDE w:val="0"/>
      <w:autoSpaceDN w:val="0"/>
      <w:adjustRightInd w:val="0"/>
      <w:spacing w:after="120"/>
      <w:ind w:left="720"/>
      <w:contextualSpacing/>
      <w:jc w:val="both"/>
    </w:pPr>
    <w:rPr>
      <w:rFonts w:eastAsia="Calibri" w:cs="Helvetica-Light"/>
      <w:color w:val="000000"/>
      <w:szCs w:val="24"/>
      <w:lang w:eastAsia="en-US"/>
    </w:rPr>
  </w:style>
  <w:style w:type="character" w:customStyle="1" w:styleId="ListParagraphChar">
    <w:name w:val="List Paragraph Char"/>
    <w:aliases w:val="Picture Char"/>
    <w:link w:val="ListParagraph"/>
    <w:uiPriority w:val="34"/>
    <w:locked/>
    <w:rsid w:val="003D3612"/>
    <w:rPr>
      <w:rFonts w:ascii="Arial" w:eastAsia="Calibri" w:hAnsi="Arial" w:cs="Helvetica-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Nelson, Gabby</dc:creator>
  <cp:lastModifiedBy>Walder, Michael</cp:lastModifiedBy>
  <cp:revision>2</cp:revision>
  <dcterms:created xsi:type="dcterms:W3CDTF">2018-04-04T15:16:00Z</dcterms:created>
  <dcterms:modified xsi:type="dcterms:W3CDTF">2018-04-10T11:02:00Z</dcterms:modified>
</cp:coreProperties>
</file>